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094C" w14:textId="77777777" w:rsidR="00CB6857" w:rsidRPr="005A6239" w:rsidRDefault="00CB6857" w:rsidP="00CB6857">
      <w:pPr>
        <w:pStyle w:val="Cm"/>
      </w:pPr>
      <w:r>
        <w:t>átjegyzési</w:t>
      </w:r>
      <w:r w:rsidRPr="005A6239">
        <w:t xml:space="preserve"> KÉRELEM</w:t>
      </w:r>
      <w:r>
        <w:t xml:space="preserve"> </w:t>
      </w:r>
    </w:p>
    <w:p w14:paraId="755860AD" w14:textId="05A66688" w:rsidR="00E977A6" w:rsidRDefault="00E977A6" w:rsidP="00E977A6">
      <w:pPr>
        <w:spacing w:before="200" w:after="100" w:line="256" w:lineRule="auto"/>
        <w:jc w:val="both"/>
        <w:rPr>
          <w:rFonts w:ascii="Calibri" w:eastAsia="Calibri" w:hAnsi="Calibri" w:cs="Calibri"/>
          <w:i/>
          <w:color w:val="365F91"/>
        </w:rPr>
      </w:pPr>
      <w:r w:rsidRPr="00E977A6">
        <w:rPr>
          <w:rFonts w:ascii="Calibri" w:eastAsia="Calibri" w:hAnsi="Calibri" w:cs="Calibri"/>
          <w:i/>
          <w:color w:val="365F91"/>
        </w:rPr>
        <w:t xml:space="preserve">A Debreceni 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LXXVIII. tv – a továbbiakban: </w:t>
      </w:r>
      <w:proofErr w:type="spellStart"/>
      <w:r w:rsidRPr="00E977A6">
        <w:rPr>
          <w:rFonts w:ascii="Calibri" w:eastAsia="Calibri" w:hAnsi="Calibri" w:cs="Calibri"/>
          <w:i/>
          <w:color w:val="365F91"/>
        </w:rPr>
        <w:t>Üttv</w:t>
      </w:r>
      <w:proofErr w:type="spellEnd"/>
      <w:r w:rsidRPr="00E977A6">
        <w:rPr>
          <w:rFonts w:ascii="Calibri" w:eastAsia="Calibri" w:hAnsi="Calibri" w:cs="Calibri"/>
          <w:i/>
          <w:color w:val="365F91"/>
        </w:rPr>
        <w:t>. 18</w:t>
      </w:r>
      <w:r w:rsidR="00C708FB">
        <w:rPr>
          <w:rFonts w:ascii="Calibri" w:eastAsia="Calibri" w:hAnsi="Calibri" w:cs="Calibri"/>
          <w:i/>
          <w:color w:val="365F91"/>
        </w:rPr>
        <w:t>3</w:t>
      </w:r>
      <w:r w:rsidRPr="00E977A6">
        <w:rPr>
          <w:rFonts w:ascii="Calibri" w:eastAsia="Calibri" w:hAnsi="Calibri" w:cs="Calibri"/>
          <w:i/>
          <w:color w:val="365F91"/>
        </w:rPr>
        <w:t xml:space="preserve">. § (1) </w:t>
      </w:r>
      <w:proofErr w:type="spellStart"/>
      <w:r w:rsidRPr="00E977A6">
        <w:rPr>
          <w:rFonts w:ascii="Calibri" w:eastAsia="Calibri" w:hAnsi="Calibri" w:cs="Calibri"/>
          <w:i/>
          <w:color w:val="365F91"/>
        </w:rPr>
        <w:t>bek</w:t>
      </w:r>
      <w:proofErr w:type="spellEnd"/>
      <w:r w:rsidRPr="00E977A6">
        <w:rPr>
          <w:rFonts w:ascii="Calibri" w:eastAsia="Calibri" w:hAnsi="Calibri" w:cs="Calibri"/>
          <w:i/>
          <w:color w:val="365F91"/>
        </w:rPr>
        <w:t>.) előterjesztése.</w:t>
      </w:r>
      <w:r>
        <w:rPr>
          <w:rFonts w:ascii="Calibri" w:eastAsia="Calibri" w:hAnsi="Calibri" w:cs="Calibri"/>
          <w:i/>
          <w:color w:val="365F91"/>
        </w:rPr>
        <w:t xml:space="preserve"> </w:t>
      </w:r>
    </w:p>
    <w:p w14:paraId="3CA3243D" w14:textId="5F525A20" w:rsidR="00E977A6" w:rsidRPr="00E977A6" w:rsidRDefault="00E977A6" w:rsidP="00E977A6">
      <w:pPr>
        <w:spacing w:before="200" w:after="100" w:line="256" w:lineRule="auto"/>
        <w:jc w:val="both"/>
        <w:rPr>
          <w:rFonts w:ascii="Calibri" w:eastAsia="Calibri" w:hAnsi="Calibri" w:cs="Calibri"/>
          <w:i/>
          <w:color w:val="365F91"/>
        </w:rPr>
      </w:pPr>
      <w:r w:rsidRPr="00E977A6">
        <w:rPr>
          <w:rFonts w:ascii="Calibri" w:eastAsia="Calibri" w:hAnsi="Calibri" w:cs="Calibri"/>
          <w:i/>
          <w:color w:val="365F91"/>
        </w:rPr>
        <w:t>A szürkével jelölt mezők kitöltendők, szükség szerint az egyes táblázatsorok másolhatók.</w:t>
      </w:r>
    </w:p>
    <w:p w14:paraId="50BFF8B6" w14:textId="77777777" w:rsidR="00E977A6" w:rsidRPr="003B0354" w:rsidRDefault="00E977A6" w:rsidP="00E977A6">
      <w:pPr>
        <w:pStyle w:val="Trzs"/>
        <w:tabs>
          <w:tab w:val="left" w:pos="6045"/>
          <w:tab w:val="right" w:pos="9072"/>
        </w:tabs>
        <w:jc w:val="left"/>
        <w:rPr>
          <w:b/>
        </w:rPr>
      </w:pPr>
      <w:r w:rsidRPr="003B0354">
        <w:rPr>
          <w:b/>
        </w:rPr>
        <w:t>1. A kérelmező személyes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E977A6" w:rsidRPr="0081640A" w14:paraId="084E7481" w14:textId="77777777" w:rsidTr="002209BA">
        <w:trPr>
          <w:trHeight w:val="537"/>
        </w:trPr>
        <w:tc>
          <w:tcPr>
            <w:tcW w:w="2828" w:type="dxa"/>
            <w:vAlign w:val="center"/>
          </w:tcPr>
          <w:p w14:paraId="6FB537BB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14:paraId="1627E411" w14:textId="77777777" w:rsidR="00E977A6" w:rsidRPr="0081640A" w:rsidRDefault="00E977A6" w:rsidP="002209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14:paraId="13651FA5" w14:textId="77777777" w:rsidR="00E977A6" w:rsidRPr="0081640A" w:rsidRDefault="00E977A6" w:rsidP="002209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14:paraId="297BAAA6" w14:textId="77777777" w:rsidR="00E977A6" w:rsidRPr="0081640A" w:rsidRDefault="00E977A6" w:rsidP="002209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Utóneve(i)</w:t>
            </w:r>
          </w:p>
        </w:tc>
      </w:tr>
      <w:tr w:rsidR="00E977A6" w:rsidRPr="0081640A" w14:paraId="1E9766CE" w14:textId="77777777" w:rsidTr="002209BA">
        <w:trPr>
          <w:trHeight w:val="537"/>
        </w:trPr>
        <w:tc>
          <w:tcPr>
            <w:tcW w:w="2828" w:type="dxa"/>
            <w:vAlign w:val="center"/>
          </w:tcPr>
          <w:p w14:paraId="44D8364E" w14:textId="77777777" w:rsidR="00E977A6" w:rsidRPr="00FA7F23" w:rsidRDefault="00E977A6" w:rsidP="002209B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5A82614" w14:textId="77777777"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EC99BA5" w14:textId="77777777"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6764BC44" w14:textId="77777777"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A66CB6" w:rsidRPr="0081640A" w14:paraId="34F8524F" w14:textId="77777777" w:rsidTr="002209BA">
        <w:trPr>
          <w:trHeight w:val="537"/>
        </w:trPr>
        <w:tc>
          <w:tcPr>
            <w:tcW w:w="2828" w:type="dxa"/>
            <w:vAlign w:val="center"/>
          </w:tcPr>
          <w:p w14:paraId="21D08704" w14:textId="1C3E0506" w:rsidR="00A66CB6" w:rsidRPr="00A66CB6" w:rsidRDefault="00A66CB6" w:rsidP="002209B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A66CB6">
              <w:rPr>
                <w:rFonts w:ascii="Calibri" w:eastAsia="Calibri" w:hAnsi="Calibri" w:cs="Calibri"/>
                <w:color w:val="FF0000"/>
              </w:rPr>
              <w:t>Születési név</w:t>
            </w:r>
            <w:r w:rsidR="00DB28F8">
              <w:rPr>
                <w:rFonts w:ascii="Calibri" w:eastAsia="Calibri" w:hAnsi="Calibri" w:cs="Calibri"/>
                <w:color w:val="FF0000"/>
              </w:rPr>
              <w:t>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7D86F3B" w14:textId="77777777" w:rsidR="00A66CB6" w:rsidRPr="00A1659C" w:rsidRDefault="00A66CB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5300EEA" w14:textId="77777777" w:rsidR="00A66CB6" w:rsidRPr="00A1659C" w:rsidRDefault="00A66CB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3FB8F0BD" w14:textId="77777777" w:rsidR="00A66CB6" w:rsidRPr="00A1659C" w:rsidRDefault="00A66CB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14:paraId="4F2DDE63" w14:textId="77777777" w:rsidTr="002209BA">
        <w:trPr>
          <w:trHeight w:val="537"/>
        </w:trPr>
        <w:tc>
          <w:tcPr>
            <w:tcW w:w="2828" w:type="dxa"/>
            <w:vAlign w:val="center"/>
          </w:tcPr>
          <w:p w14:paraId="314FA81B" w14:textId="77777777" w:rsidR="00E977A6" w:rsidRPr="00FA7F23" w:rsidRDefault="00E977A6" w:rsidP="002209B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FA7F23">
              <w:rPr>
                <w:rFonts w:ascii="Calibri" w:eastAsia="Calibri" w:hAnsi="Calibri" w:cs="Calibri"/>
              </w:rPr>
              <w:t>Üttv</w:t>
            </w:r>
            <w:proofErr w:type="spellEnd"/>
            <w:r w:rsidRPr="00FA7F23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7F0E149" w14:textId="77777777"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EFF8051" w14:textId="77777777"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3AEA7240" w14:textId="77777777" w:rsidR="00E977A6" w:rsidRPr="00A1659C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14:paraId="6E4F43F8" w14:textId="77777777" w:rsidTr="002209BA">
        <w:trPr>
          <w:trHeight w:val="537"/>
        </w:trPr>
        <w:tc>
          <w:tcPr>
            <w:tcW w:w="2828" w:type="dxa"/>
            <w:vAlign w:val="center"/>
          </w:tcPr>
          <w:p w14:paraId="2DB94D57" w14:textId="6166787B" w:rsidR="00E977A6" w:rsidRPr="0081640A" w:rsidRDefault="00E977A6" w:rsidP="002209B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Kamarai azonosító száma</w:t>
            </w:r>
            <w:r w:rsidR="00DB28F8">
              <w:rPr>
                <w:rFonts w:ascii="Calibri" w:eastAsia="Calibri" w:hAnsi="Calibri" w:cs="Calibri"/>
              </w:rPr>
              <w:t xml:space="preserve"> (</w:t>
            </w:r>
            <w:r w:rsidR="00DB28F8" w:rsidRPr="00DB28F8">
              <w:rPr>
                <w:rFonts w:ascii="Calibri" w:eastAsia="Calibri" w:hAnsi="Calibri" w:cs="Calibri"/>
                <w:color w:val="FF0000"/>
              </w:rPr>
              <w:t>KASZ</w:t>
            </w:r>
            <w:r w:rsidR="00DB28F8">
              <w:rPr>
                <w:rFonts w:ascii="Calibri" w:eastAsia="Calibri" w:hAnsi="Calibri" w:cs="Calibri"/>
              </w:rPr>
              <w:t xml:space="preserve">, </w:t>
            </w:r>
            <w:r w:rsidRPr="0081640A">
              <w:rPr>
                <w:rFonts w:ascii="Calibri" w:eastAsia="Calibri" w:hAnsi="Calibri" w:cs="Calibri"/>
              </w:rPr>
              <w:t>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38D8C01F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</w:tbl>
    <w:p w14:paraId="71EF71B5" w14:textId="77777777" w:rsidR="00E977A6" w:rsidRPr="0081640A" w:rsidRDefault="00E977A6" w:rsidP="00E977A6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E977A6" w14:paraId="1F8F0324" w14:textId="77777777" w:rsidTr="002209BA">
        <w:trPr>
          <w:trHeight w:val="537"/>
        </w:trPr>
        <w:tc>
          <w:tcPr>
            <w:tcW w:w="2350" w:type="dxa"/>
            <w:vAlign w:val="center"/>
            <w:hideMark/>
          </w:tcPr>
          <w:p w14:paraId="09EA2D42" w14:textId="77777777" w:rsidR="00E977A6" w:rsidRDefault="00E977A6" w:rsidP="002209BA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7D7043B" w14:textId="77777777" w:rsidR="00E977A6" w:rsidRDefault="00E977A6" w:rsidP="002209BA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0ECA41AC" w14:textId="77777777" w:rsidR="00E977A6" w:rsidRDefault="00E977A6" w:rsidP="002209BA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00462F3E" w14:textId="77777777" w:rsidR="00E977A6" w:rsidRDefault="00E977A6" w:rsidP="002209BA">
            <w:pPr>
              <w:spacing w:line="256" w:lineRule="auto"/>
            </w:pPr>
          </w:p>
        </w:tc>
      </w:tr>
      <w:tr w:rsidR="00E977A6" w14:paraId="5AA07F3E" w14:textId="77777777" w:rsidTr="002209BA">
        <w:trPr>
          <w:trHeight w:val="537"/>
        </w:trPr>
        <w:tc>
          <w:tcPr>
            <w:tcW w:w="2350" w:type="dxa"/>
            <w:vAlign w:val="center"/>
            <w:hideMark/>
          </w:tcPr>
          <w:p w14:paraId="4C783699" w14:textId="77777777" w:rsidR="00E977A6" w:rsidRDefault="00E977A6" w:rsidP="002209BA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AD36E7D" w14:textId="77777777" w:rsidR="00E977A6" w:rsidRDefault="00E977A6" w:rsidP="002209BA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5C428242" w14:textId="77777777" w:rsidR="00E977A6" w:rsidRDefault="00E977A6" w:rsidP="002209BA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7E8BF770" w14:textId="77777777" w:rsidR="00E977A6" w:rsidRDefault="00E977A6" w:rsidP="002209BA">
            <w:pPr>
              <w:spacing w:line="256" w:lineRule="auto"/>
            </w:pPr>
          </w:p>
        </w:tc>
      </w:tr>
    </w:tbl>
    <w:p w14:paraId="5A3E5B98" w14:textId="77777777" w:rsidR="00E977A6" w:rsidRPr="0081640A" w:rsidRDefault="00E977A6" w:rsidP="00E977A6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E977A6" w:rsidRPr="0081640A" w14:paraId="15173A09" w14:textId="77777777" w:rsidTr="002209BA">
        <w:trPr>
          <w:trHeight w:val="537"/>
        </w:trPr>
        <w:tc>
          <w:tcPr>
            <w:tcW w:w="979" w:type="dxa"/>
            <w:vAlign w:val="center"/>
          </w:tcPr>
          <w:p w14:paraId="254CA98A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10EC60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proofErr w:type="spellStart"/>
            <w:r w:rsidRPr="0081640A">
              <w:rPr>
                <w:rFonts w:ascii="Calibri" w:eastAsia="Calibri" w:hAnsi="Calibri" w:cs="Calibri"/>
              </w:rPr>
              <w:t>irsz</w:t>
            </w:r>
            <w:proofErr w:type="spellEnd"/>
            <w:r w:rsidRPr="0081640A"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14:paraId="6948DF29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BA62241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1F7CE2D8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14:paraId="63AA7E74" w14:textId="77777777" w:rsidTr="002209BA">
        <w:trPr>
          <w:trHeight w:val="537"/>
        </w:trPr>
        <w:tc>
          <w:tcPr>
            <w:tcW w:w="1684" w:type="dxa"/>
            <w:gridSpan w:val="2"/>
            <w:vAlign w:val="center"/>
          </w:tcPr>
          <w:p w14:paraId="371A1C46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14:paraId="7FBB7B53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56770D72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304BB6A4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  <w:tr w:rsidR="00E977A6" w:rsidRPr="0081640A" w14:paraId="3AC016DF" w14:textId="77777777" w:rsidTr="002209BA">
        <w:trPr>
          <w:trHeight w:val="537"/>
        </w:trPr>
        <w:tc>
          <w:tcPr>
            <w:tcW w:w="1684" w:type="dxa"/>
            <w:gridSpan w:val="2"/>
            <w:vAlign w:val="center"/>
          </w:tcPr>
          <w:p w14:paraId="1EC20FEB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5E973CE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380C599D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CD6A337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6140643F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E52BAF8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6DBC67C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785A6FC4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07EA18C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55084EB3" w14:textId="77777777" w:rsidR="00E977A6" w:rsidRPr="0081640A" w:rsidRDefault="00E977A6" w:rsidP="002209BA">
            <w:pPr>
              <w:rPr>
                <w:rFonts w:ascii="Calibri" w:eastAsia="Calibri" w:hAnsi="Calibri" w:cs="Calibri"/>
              </w:rPr>
            </w:pPr>
          </w:p>
        </w:tc>
      </w:tr>
    </w:tbl>
    <w:p w14:paraId="1A56A256" w14:textId="68927C20" w:rsidR="00682D08" w:rsidRPr="00682D08" w:rsidRDefault="00682D08" w:rsidP="00E977A6">
      <w:pPr>
        <w:pStyle w:val="Cmsor1"/>
        <w:numPr>
          <w:ilvl w:val="0"/>
          <w:numId w:val="8"/>
        </w:numPr>
        <w:ind w:left="426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E977A6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5CBC1A6F" w:rsidR="00682D08" w:rsidRDefault="00111861" w:rsidP="000909CD">
            <w:r>
              <w:t>Debreceni Ügyvédi Kamara</w:t>
            </w:r>
          </w:p>
        </w:tc>
      </w:tr>
      <w:tr w:rsidR="00F74CFC" w14:paraId="3242821E" w14:textId="77777777" w:rsidTr="00E977A6">
        <w:trPr>
          <w:trHeight w:val="537"/>
        </w:trPr>
        <w:tc>
          <w:tcPr>
            <w:tcW w:w="2969" w:type="dxa"/>
            <w:vAlign w:val="center"/>
          </w:tcPr>
          <w:p w14:paraId="64136BB7" w14:textId="77EC2FA2" w:rsidR="00F74CFC" w:rsidRDefault="00376A51" w:rsidP="00682D08">
            <w:pPr>
              <w:pStyle w:val="Tblzat1"/>
            </w:pPr>
            <w:r>
              <w:t>Korábbi</w:t>
            </w:r>
            <w:r w:rsidR="00510A9A">
              <w:t xml:space="preserve"> (jelenlegi)</w:t>
            </w:r>
            <w:r w:rsidR="00F74CFC">
              <w:t xml:space="preserve"> 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58182B50" w14:textId="77777777" w:rsidR="00F74CFC" w:rsidRDefault="00F74CFC" w:rsidP="000909CD"/>
        </w:tc>
      </w:tr>
      <w:tr w:rsidR="00F87341" w14:paraId="62183A89" w14:textId="77777777" w:rsidTr="00E977A6">
        <w:trPr>
          <w:trHeight w:val="537"/>
        </w:trPr>
        <w:tc>
          <w:tcPr>
            <w:tcW w:w="2969" w:type="dxa"/>
            <w:hideMark/>
          </w:tcPr>
          <w:p w14:paraId="2DB0147B" w14:textId="77777777" w:rsidR="00F87341" w:rsidRDefault="00F87341">
            <w:pPr>
              <w:pStyle w:val="Tblzat1"/>
            </w:pPr>
            <w:r>
              <w:t>Az átjegyzés kért legkorábbi 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</w:tcPr>
          <w:p w14:paraId="570E7E83" w14:textId="77777777" w:rsidR="00F87341" w:rsidRDefault="00F87341"/>
        </w:tc>
      </w:tr>
    </w:tbl>
    <w:p w14:paraId="71CD188E" w14:textId="6FF95245" w:rsidR="00682D08" w:rsidRDefault="00682D08" w:rsidP="002E69DA">
      <w:pPr>
        <w:pStyle w:val="Trzs"/>
      </w:pPr>
      <w:bookmarkStart w:id="0" w:name="_Hlk39655279"/>
      <w:r w:rsidRPr="00682D08">
        <w:t>Kérem a</w:t>
      </w:r>
      <w:r>
        <w:t>z</w:t>
      </w:r>
      <w:r w:rsidRPr="00682D08">
        <w:t xml:space="preserve"> Ügyvédi Kamarát, hogy a </w:t>
      </w:r>
      <w:r w:rsidR="009E7976">
        <w:t>kérelem szerinti átjegyzésemről gondoskodjon</w:t>
      </w:r>
      <w:r>
        <w:t>.</w:t>
      </w:r>
      <w:r w:rsidR="002E69DA">
        <w:t xml:space="preserve"> Tudomásul veszem, hogy az ügyvédi kamarai hatósági eljárásokért fizetendő igazgatási szolgáltatási díjról 16/2017. (XII. 7.) IM rendelet </w:t>
      </w:r>
      <w:r w:rsidR="009E7976">
        <w:t>7</w:t>
      </w:r>
      <w:r w:rsidR="00B43976">
        <w:t xml:space="preserve">. § </w:t>
      </w:r>
      <w:r w:rsidR="009E7976">
        <w:t>(1</w:t>
      </w:r>
      <w:r w:rsidR="00B43976">
        <w:t xml:space="preserve">) </w:t>
      </w:r>
      <w:r w:rsidR="009E7976">
        <w:t>bekezdése</w:t>
      </w:r>
      <w:r w:rsidR="00B43976">
        <w:t xml:space="preserve"> </w:t>
      </w:r>
      <w:r w:rsidR="009C199E">
        <w:t xml:space="preserve">alapján az </w:t>
      </w:r>
      <w:r w:rsidR="009E7976">
        <w:t>átjegyzés</w:t>
      </w:r>
      <w:r w:rsidR="009C199E">
        <w:t xml:space="preserve"> díja</w:t>
      </w:r>
      <w:r w:rsidR="00011777">
        <w:t xml:space="preserve"> </w:t>
      </w:r>
      <w:r w:rsidR="00E977A6">
        <w:t>30</w:t>
      </w:r>
      <w:r w:rsidR="009C199E">
        <w:t> 000 Ft</w:t>
      </w:r>
      <w:r w:rsidR="00E977A6">
        <w:t>.</w:t>
      </w:r>
    </w:p>
    <w:p w14:paraId="4AD61F65" w14:textId="77777777" w:rsidR="008E79C9" w:rsidRDefault="008E79C9" w:rsidP="002E69DA">
      <w:pPr>
        <w:pStyle w:val="Trzs"/>
      </w:pPr>
    </w:p>
    <w:bookmarkEnd w:id="0"/>
    <w:p w14:paraId="61EAA2A4" w14:textId="466319EF" w:rsidR="008E79C9" w:rsidRDefault="008E79C9" w:rsidP="008E79C9">
      <w:pPr>
        <w:pStyle w:val="Cmsor1"/>
        <w:numPr>
          <w:ilvl w:val="0"/>
          <w:numId w:val="0"/>
        </w:numPr>
        <w:spacing w:line="256" w:lineRule="auto"/>
      </w:pPr>
      <w:r>
        <w:lastRenderedPageBreak/>
        <w:t>3. 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8E79C9" w14:paraId="2DE76B08" w14:textId="77777777" w:rsidTr="008E79C9">
        <w:trPr>
          <w:trHeight w:val="537"/>
        </w:trPr>
        <w:tc>
          <w:tcPr>
            <w:tcW w:w="5237" w:type="dxa"/>
            <w:vAlign w:val="center"/>
            <w:hideMark/>
          </w:tcPr>
          <w:p w14:paraId="016E4F4A" w14:textId="77777777" w:rsidR="008E79C9" w:rsidRDefault="008E79C9">
            <w:pPr>
              <w:pStyle w:val="Tblzat1"/>
              <w:rPr>
                <w:ins w:id="1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14:paraId="7FE477F6" w14:textId="77777777" w:rsidR="008E79C9" w:rsidRDefault="008E79C9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  <w:hideMark/>
          </w:tcPr>
          <w:p w14:paraId="7ADB0D67" w14:textId="77777777" w:rsidR="008E79C9" w:rsidRDefault="008E79C9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409E2985" w14:textId="7F301E1F" w:rsidR="008E79C9" w:rsidRDefault="00AE511C">
            <w:pPr>
              <w:jc w:val="center"/>
            </w:pPr>
            <w:sdt>
              <w:sdt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  <w:hideMark/>
          </w:tcPr>
          <w:p w14:paraId="0EABABF6" w14:textId="77777777" w:rsidR="008E79C9" w:rsidRDefault="008E79C9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  <w:hideMark/>
              </w:tcPr>
              <w:p w14:paraId="6AF0AB45" w14:textId="77777777" w:rsidR="008E79C9" w:rsidRDefault="008E79C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5F4ADCE" w14:textId="6C1137A8" w:rsidR="00682D08" w:rsidRPr="00C23406" w:rsidRDefault="008E79C9" w:rsidP="008E79C9">
      <w:pPr>
        <w:pStyle w:val="Cmsor1"/>
        <w:numPr>
          <w:ilvl w:val="0"/>
          <w:numId w:val="0"/>
        </w:numPr>
      </w:pPr>
      <w:r>
        <w:t xml:space="preserve">4. </w:t>
      </w:r>
      <w:r w:rsidR="00682D08" w:rsidRPr="00C23406">
        <w:t>A kérelem megalapozottságát alátámasztó adatok</w:t>
      </w:r>
    </w:p>
    <w:p w14:paraId="630D5AB9" w14:textId="55CB9725" w:rsidR="0023268D" w:rsidRDefault="008E79C9" w:rsidP="008E79C9">
      <w:pPr>
        <w:pStyle w:val="Cmsor2"/>
        <w:numPr>
          <w:ilvl w:val="0"/>
          <w:numId w:val="0"/>
        </w:numPr>
        <w:ind w:left="360"/>
      </w:pPr>
      <w:bookmarkStart w:id="2" w:name="_Hlk502930014"/>
      <w:r>
        <w:t>4.1.</w:t>
      </w:r>
      <w:r w:rsidR="0023268D">
        <w:t>Ügyvédi tevékenység folyamatos gyakorlására alkalmas irodahelyiség</w:t>
      </w:r>
    </w:p>
    <w:p w14:paraId="125E639F" w14:textId="2B350135" w:rsidR="0023268D" w:rsidRDefault="0023268D" w:rsidP="0023268D">
      <w:pPr>
        <w:pStyle w:val="Trzs"/>
      </w:pPr>
      <w:r>
        <w:t>Kijelentem, hogy az ügyvédi tevékenység folytatására alkalmas, az irodahelyiség megfelelőségéről és az egy címre bejelentett irodahelyiséggel rendelkezőkre vonatkozó szabályokról szóló 6/2017. (XI. 20.) MÜK szabályzatnak megfelelő irodahelyiséggel (irodával, alirodával, illetve fiókirodával) a kérelem szerinti ügyvédi kamara területén rendelkezem, illetve – ha ügyvédi iroda tagjaként kíváno</w:t>
      </w:r>
      <w:r w:rsidR="009E7976">
        <w:t>m tevékenységem gyakorolni</w:t>
      </w:r>
      <w:r>
        <w:t xml:space="preserve"> –</w:t>
      </w:r>
      <w:r w:rsidR="009E7976">
        <w:t xml:space="preserve"> </w:t>
      </w:r>
      <w:r>
        <w:t>irodám rendelkezik.</w:t>
      </w:r>
    </w:p>
    <w:bookmarkEnd w:id="2"/>
    <w:p w14:paraId="4A207A44" w14:textId="6F1CB46B" w:rsidR="001D0727" w:rsidRDefault="00FF7C59" w:rsidP="008E79C9">
      <w:pPr>
        <w:pStyle w:val="Cmsor1"/>
        <w:numPr>
          <w:ilvl w:val="0"/>
          <w:numId w:val="10"/>
        </w:numPr>
        <w:ind w:left="426"/>
      </w:pPr>
      <w:r>
        <w:t>Ügyvédi tevékenység gyakorlásának kívánt módja</w:t>
      </w:r>
    </w:p>
    <w:p w14:paraId="5AFF62AF" w14:textId="77777777" w:rsidR="00FF7C59" w:rsidRDefault="00FF7C59" w:rsidP="00FF7C59">
      <w:r>
        <w:t>Kijelentem, hogy az ügyvédi tevékenységet az alábbi módon kívánom gyakorolni:</w:t>
      </w:r>
    </w:p>
    <w:tbl>
      <w:tblPr>
        <w:tblStyle w:val="Rcsostblzat"/>
        <w:tblW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36"/>
      </w:tblGrid>
      <w:tr w:rsidR="008E79C9" w14:paraId="767952F0" w14:textId="77777777" w:rsidTr="008E79C9">
        <w:trPr>
          <w:trHeight w:val="340"/>
        </w:trPr>
        <w:tc>
          <w:tcPr>
            <w:tcW w:w="0" w:type="auto"/>
            <w:vAlign w:val="center"/>
          </w:tcPr>
          <w:p w14:paraId="1279C791" w14:textId="77777777" w:rsidR="008E79C9" w:rsidRDefault="008E79C9" w:rsidP="008E79C9">
            <w:pPr>
              <w:pStyle w:val="Tblzat1"/>
            </w:pPr>
            <w:r>
              <w:br w:type="page"/>
              <w:t>egyéni ügyvédként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9D8936D" w14:textId="6816980F" w:rsidR="008E79C9" w:rsidRDefault="00AE511C" w:rsidP="008E79C9">
            <w:sdt>
              <w:sdtPr>
                <w:id w:val="-1185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9C9" w14:paraId="4ED36E5B" w14:textId="77777777" w:rsidTr="008E79C9">
        <w:trPr>
          <w:trHeight w:val="340"/>
        </w:trPr>
        <w:tc>
          <w:tcPr>
            <w:tcW w:w="0" w:type="auto"/>
            <w:vAlign w:val="center"/>
          </w:tcPr>
          <w:p w14:paraId="276FC570" w14:textId="77777777" w:rsidR="008E79C9" w:rsidRDefault="008E79C9" w:rsidP="008E79C9">
            <w:pPr>
              <w:pStyle w:val="Tblzat1"/>
            </w:pPr>
            <w:r>
              <w:t>egyszemélyes ügyvédi iroda tagjaként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43449AE4" w14:textId="4E909335" w:rsidR="008E79C9" w:rsidRDefault="00AE511C" w:rsidP="008E79C9">
            <w:sdt>
              <w:sdtPr>
                <w:id w:val="7109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9C9" w14:paraId="140262E7" w14:textId="77777777" w:rsidTr="008E79C9">
        <w:trPr>
          <w:trHeight w:val="340"/>
        </w:trPr>
        <w:tc>
          <w:tcPr>
            <w:tcW w:w="0" w:type="auto"/>
            <w:vAlign w:val="center"/>
          </w:tcPr>
          <w:p w14:paraId="203D7765" w14:textId="77777777" w:rsidR="008E79C9" w:rsidRDefault="008E79C9" w:rsidP="008E79C9">
            <w:pPr>
              <w:pStyle w:val="Tblzat1"/>
            </w:pPr>
            <w:r>
              <w:t>társas ügyvédi iroda tagjaként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07C05A6" w14:textId="49103868" w:rsidR="008E79C9" w:rsidRDefault="00AE511C" w:rsidP="008E79C9">
            <w:sdt>
              <w:sdtPr>
                <w:id w:val="14359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28D2CE" w14:textId="77777777" w:rsid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jc w:val="both"/>
        <w:outlineLvl w:val="0"/>
        <w:rPr>
          <w:rFonts w:ascii="Calibri" w:eastAsia="Calibri" w:hAnsi="Calibri" w:cs="Calibri"/>
          <w:i/>
          <w:color w:val="365F91"/>
        </w:rPr>
      </w:pPr>
    </w:p>
    <w:p w14:paraId="752170D8" w14:textId="04B0D6C6" w:rsid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jc w:val="both"/>
        <w:outlineLvl w:val="0"/>
        <w:rPr>
          <w:rFonts w:ascii="Calibri" w:eastAsia="Calibri" w:hAnsi="Calibri" w:cs="Calibri"/>
          <w:i/>
          <w:color w:val="365F91"/>
        </w:rPr>
      </w:pPr>
      <w:r w:rsidRPr="008E79C9">
        <w:rPr>
          <w:rFonts w:ascii="Calibri" w:eastAsia="Calibri" w:hAnsi="Calibri" w:cs="Calibri"/>
          <w:i/>
          <w:color w:val="365F91"/>
        </w:rPr>
        <w:t>*A következő, kék színnel jelölt, 6-8. pontok közül csupán a fenti kérdésre adott válasz alapján releváns rész kitöltése szükséges, a többi törlendő! Így amennyiben Ön egyéni ügyvédként kívánja tevékenységét gyakorolni, kérjük, a 8. pontot teljes egészében törölje, ha pedig ügyvédi irodát alapít, illetve már létező ügyvédi irodához csatlakozik, abban az esetben a 6-7. pont törlése indokolt.</w:t>
      </w:r>
    </w:p>
    <w:p w14:paraId="0F2C0BF3" w14:textId="77777777"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jc w:val="both"/>
        <w:outlineLvl w:val="0"/>
        <w:rPr>
          <w:rFonts w:ascii="Calibri" w:eastAsia="Calibri" w:hAnsi="Calibri" w:cs="Calibri"/>
          <w:i/>
          <w:color w:val="365F91"/>
        </w:rPr>
      </w:pPr>
    </w:p>
    <w:p w14:paraId="6D10D39B" w14:textId="35460F63"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6. </w:t>
      </w:r>
      <w:r w:rsidRPr="008E79C9">
        <w:rPr>
          <w:rFonts w:ascii="Calibri" w:eastAsia="Calibri" w:hAnsi="Calibri" w:cs="Calibri"/>
          <w:b/>
          <w:color w:val="365F91"/>
        </w:rPr>
        <w:t>Egyéni ügyvéd esetén kitöltendő adatok</w:t>
      </w:r>
    </w:p>
    <w:p w14:paraId="3992D825" w14:textId="03B92205" w:rsidR="008E79C9" w:rsidRPr="008E79C9" w:rsidRDefault="008E79C9" w:rsidP="008E79C9">
      <w:pPr>
        <w:keepNext/>
        <w:spacing w:before="200" w:after="100" w:line="256" w:lineRule="auto"/>
        <w:ind w:left="360"/>
        <w:jc w:val="both"/>
        <w:outlineLvl w:val="1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6.1.</w:t>
      </w:r>
      <w:r w:rsidRPr="00A66CB6">
        <w:rPr>
          <w:rFonts w:ascii="Calibri" w:eastAsia="Calibri" w:hAnsi="Calibri" w:cs="Calibri"/>
          <w:b/>
          <w:strike/>
          <w:color w:val="365F91"/>
        </w:rPr>
        <w:t>Iroda</w:t>
      </w:r>
      <w:r w:rsidR="00A66CB6">
        <w:rPr>
          <w:rFonts w:ascii="Calibri" w:eastAsia="Calibri" w:hAnsi="Calibri" w:cs="Calibri"/>
          <w:b/>
          <w:color w:val="365F91"/>
        </w:rPr>
        <w:t xml:space="preserve"> </w:t>
      </w:r>
      <w:r w:rsidR="00A66CB6" w:rsidRPr="00A66CB6">
        <w:rPr>
          <w:rFonts w:ascii="Calibri" w:eastAsia="Calibri" w:hAnsi="Calibri" w:cs="Calibri"/>
          <w:b/>
          <w:color w:val="FF0000"/>
        </w:rPr>
        <w:t>Székhely</w:t>
      </w:r>
      <w:r w:rsidRPr="00A66CB6">
        <w:rPr>
          <w:rFonts w:ascii="Calibri" w:eastAsia="Calibri" w:hAnsi="Calibri" w:cs="Calibri"/>
          <w:b/>
          <w:color w:val="FF0000"/>
        </w:rPr>
        <w:t xml:space="preserve"> </w:t>
      </w:r>
      <w:r w:rsidRPr="008E79C9">
        <w:rPr>
          <w:rFonts w:ascii="Calibri" w:eastAsia="Calibri" w:hAnsi="Calibri" w:cs="Calibri"/>
          <w:b/>
          <w:color w:val="365F91"/>
        </w:rPr>
        <w:t>és irattár adatai (</w:t>
      </w:r>
      <w:proofErr w:type="spellStart"/>
      <w:r w:rsidRPr="008E79C9">
        <w:rPr>
          <w:rFonts w:ascii="Calibri" w:eastAsia="Calibri" w:hAnsi="Calibri" w:cs="Calibri"/>
          <w:b/>
          <w:color w:val="365F91"/>
        </w:rPr>
        <w:t>Üttv</w:t>
      </w:r>
      <w:proofErr w:type="spellEnd"/>
      <w:r w:rsidRPr="008E79C9">
        <w:rPr>
          <w:rFonts w:ascii="Calibri" w:eastAsia="Calibri" w:hAnsi="Calibri" w:cs="Calibri"/>
          <w:b/>
          <w:color w:val="365F91"/>
        </w:rPr>
        <w:t>. 16. §)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8E79C9" w:rsidRPr="008E79C9" w14:paraId="15687A4F" w14:textId="77777777" w:rsidTr="008E79C9">
        <w:trPr>
          <w:trHeight w:val="537"/>
        </w:trPr>
        <w:tc>
          <w:tcPr>
            <w:tcW w:w="1410" w:type="dxa"/>
            <w:vAlign w:val="center"/>
            <w:hideMark/>
          </w:tcPr>
          <w:p w14:paraId="517AE094" w14:textId="0291F981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A66CB6">
              <w:rPr>
                <w:rFonts w:ascii="Calibri" w:eastAsia="Calibri" w:hAnsi="Calibri" w:cs="Calibri"/>
                <w:strike/>
                <w:color w:val="365F91"/>
                <w:sz w:val="16"/>
                <w:szCs w:val="16"/>
              </w:rPr>
              <w:t>Iroda</w:t>
            </w:r>
            <w:r w:rsidRPr="008E79C9">
              <w:rPr>
                <w:rFonts w:ascii="Calibri" w:eastAsia="Calibri" w:hAnsi="Calibri" w:cs="Calibri"/>
                <w:color w:val="365F91"/>
              </w:rPr>
              <w:t xml:space="preserve"> </w:t>
            </w:r>
            <w:r w:rsidR="00A66CB6" w:rsidRPr="00A66CB6">
              <w:rPr>
                <w:rFonts w:ascii="Calibri" w:eastAsia="Calibri" w:hAnsi="Calibri" w:cs="Calibri"/>
                <w:color w:val="FF0000"/>
              </w:rPr>
              <w:t xml:space="preserve">Székhely </w:t>
            </w:r>
            <w:r w:rsidRPr="008E79C9">
              <w:rPr>
                <w:rFonts w:ascii="Calibri" w:eastAsia="Calibri" w:hAnsi="Calibri" w:cs="Calibri"/>
                <w:color w:val="365F91"/>
              </w:rPr>
              <w:t>címe</w:t>
            </w:r>
          </w:p>
        </w:tc>
        <w:tc>
          <w:tcPr>
            <w:tcW w:w="709" w:type="dxa"/>
            <w:vAlign w:val="center"/>
            <w:hideMark/>
          </w:tcPr>
          <w:p w14:paraId="72065F23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</w:p>
        </w:tc>
        <w:tc>
          <w:tcPr>
            <w:tcW w:w="1002" w:type="dxa"/>
            <w:gridSpan w:val="2"/>
            <w:shd w:val="clear" w:color="auto" w:fill="D9D9D9"/>
            <w:vAlign w:val="center"/>
          </w:tcPr>
          <w:p w14:paraId="797CA597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14:paraId="3DE99701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/>
            <w:vAlign w:val="center"/>
          </w:tcPr>
          <w:p w14:paraId="4552D2A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45CB1EB7" w14:textId="77777777" w:rsidTr="008E79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14:paraId="6428E52A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687" w:type="dxa"/>
            <w:gridSpan w:val="7"/>
            <w:shd w:val="clear" w:color="auto" w:fill="D9D9D9"/>
            <w:vAlign w:val="center"/>
          </w:tcPr>
          <w:p w14:paraId="0FEC6C8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14:paraId="7C0B481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7D948CF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1B369B5D" w14:textId="77777777" w:rsidTr="008E79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14:paraId="1C663371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449" w:type="dxa"/>
            <w:shd w:val="clear" w:color="auto" w:fill="D9D9D9"/>
            <w:vAlign w:val="center"/>
          </w:tcPr>
          <w:p w14:paraId="17D02B2D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896" w:type="dxa"/>
            <w:gridSpan w:val="2"/>
            <w:vAlign w:val="center"/>
            <w:hideMark/>
          </w:tcPr>
          <w:p w14:paraId="28152EDF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649" w:type="dxa"/>
            <w:shd w:val="clear" w:color="auto" w:fill="D9D9D9"/>
            <w:vAlign w:val="center"/>
          </w:tcPr>
          <w:p w14:paraId="4FB3EC77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14:paraId="448367B3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002E090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004" w:type="dxa"/>
            <w:vAlign w:val="center"/>
            <w:hideMark/>
          </w:tcPr>
          <w:p w14:paraId="011D4AEE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671" w:type="dxa"/>
            <w:shd w:val="clear" w:color="auto" w:fill="D9D9D9"/>
            <w:vAlign w:val="center"/>
          </w:tcPr>
          <w:p w14:paraId="5BD049D4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86" w:type="dxa"/>
            <w:vAlign w:val="center"/>
            <w:hideMark/>
          </w:tcPr>
          <w:p w14:paraId="60AD292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E10F29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5DA5723E" w14:textId="77777777" w:rsidTr="008E79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14:paraId="18F30DD6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Telefonszáma:</w:t>
            </w:r>
          </w:p>
        </w:tc>
        <w:tc>
          <w:tcPr>
            <w:tcW w:w="7063" w:type="dxa"/>
            <w:gridSpan w:val="11"/>
            <w:shd w:val="clear" w:color="auto" w:fill="D9D9D9"/>
            <w:vAlign w:val="center"/>
          </w:tcPr>
          <w:p w14:paraId="3F66966C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A66CB6" w:rsidRPr="008E79C9" w14:paraId="3CDE8A98" w14:textId="77777777" w:rsidTr="008E79C9">
        <w:trPr>
          <w:trHeight w:val="537"/>
        </w:trPr>
        <w:tc>
          <w:tcPr>
            <w:tcW w:w="2119" w:type="dxa"/>
            <w:gridSpan w:val="2"/>
            <w:vAlign w:val="center"/>
          </w:tcPr>
          <w:p w14:paraId="6715A6E4" w14:textId="00C44367" w:rsidR="00A66CB6" w:rsidRPr="008E79C9" w:rsidRDefault="00A66CB6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A66CB6"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lektronikus levelezési címe</w:t>
            </w:r>
            <w:r w:rsidRPr="00A66CB6">
              <w:rPr>
                <w:rFonts w:ascii="Calibri" w:eastAsia="Calibri" w:hAnsi="Calibri" w:cs="Calibri"/>
                <w:color w:val="FF0000"/>
              </w:rPr>
              <w:t>:</w:t>
            </w:r>
          </w:p>
        </w:tc>
        <w:tc>
          <w:tcPr>
            <w:tcW w:w="7063" w:type="dxa"/>
            <w:gridSpan w:val="11"/>
            <w:shd w:val="clear" w:color="auto" w:fill="D9D9D9"/>
            <w:vAlign w:val="center"/>
          </w:tcPr>
          <w:p w14:paraId="44B05CA2" w14:textId="77777777" w:rsidR="00A66CB6" w:rsidRPr="008E79C9" w:rsidRDefault="00A66CB6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773AA42F" w14:textId="77777777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8E79C9" w:rsidRPr="008E79C9" w14:paraId="5817E250" w14:textId="77777777" w:rsidTr="008E79C9">
        <w:trPr>
          <w:trHeight w:val="537"/>
        </w:trPr>
        <w:tc>
          <w:tcPr>
            <w:tcW w:w="1552" w:type="dxa"/>
            <w:vAlign w:val="center"/>
            <w:hideMark/>
          </w:tcPr>
          <w:p w14:paraId="1FB99E9B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Irattár címe</w:t>
            </w:r>
          </w:p>
        </w:tc>
        <w:tc>
          <w:tcPr>
            <w:tcW w:w="708" w:type="dxa"/>
            <w:vAlign w:val="center"/>
            <w:hideMark/>
          </w:tcPr>
          <w:p w14:paraId="2F0659C8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</w:p>
        </w:tc>
        <w:tc>
          <w:tcPr>
            <w:tcW w:w="861" w:type="dxa"/>
            <w:gridSpan w:val="2"/>
            <w:shd w:val="clear" w:color="auto" w:fill="D9D9D9"/>
            <w:vAlign w:val="center"/>
          </w:tcPr>
          <w:p w14:paraId="21AF0D5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14:paraId="539FD1F1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/>
            <w:vAlign w:val="center"/>
          </w:tcPr>
          <w:p w14:paraId="3545F6C0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4C077BDA" w14:textId="77777777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14:paraId="27520A9B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/>
            <w:vAlign w:val="center"/>
          </w:tcPr>
          <w:p w14:paraId="116D933C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14:paraId="33B61DBE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C9FDDA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33F9E2D5" w14:textId="77777777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14:paraId="562743EB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B65738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3E0DBDC3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435" w:type="dxa"/>
            <w:shd w:val="clear" w:color="auto" w:fill="D9D9D9"/>
            <w:vAlign w:val="center"/>
          </w:tcPr>
          <w:p w14:paraId="3035B2C4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14:paraId="1717C346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05AB2582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004" w:type="dxa"/>
            <w:vAlign w:val="center"/>
            <w:hideMark/>
          </w:tcPr>
          <w:p w14:paraId="11CA8DDF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671" w:type="dxa"/>
            <w:shd w:val="clear" w:color="auto" w:fill="D9D9D9"/>
            <w:vAlign w:val="center"/>
          </w:tcPr>
          <w:p w14:paraId="22B16CD8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86" w:type="dxa"/>
            <w:vAlign w:val="center"/>
            <w:hideMark/>
          </w:tcPr>
          <w:p w14:paraId="0BA9633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7C5069DB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147FCAFE" w14:textId="77777777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p w14:paraId="059B1BF0" w14:textId="77777777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1559"/>
        <w:gridCol w:w="1984"/>
      </w:tblGrid>
      <w:tr w:rsidR="008E79C9" w:rsidRPr="008E79C9" w14:paraId="53E02B1C" w14:textId="77777777" w:rsidTr="008E79C9">
        <w:trPr>
          <w:trHeight w:val="537"/>
        </w:trPr>
        <w:tc>
          <w:tcPr>
            <w:tcW w:w="5637" w:type="dxa"/>
            <w:vAlign w:val="center"/>
            <w:hideMark/>
          </w:tcPr>
          <w:p w14:paraId="2A8B795D" w14:textId="7DE16A03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 xml:space="preserve">Az iroda, illetve irattár jogszerű használatát igazoló okiratok másolatát </w:t>
            </w:r>
            <w:r w:rsidR="00115EAF">
              <w:rPr>
                <w:rFonts w:ascii="Calibri" w:eastAsia="Calibri" w:hAnsi="Calibri" w:cs="Calibri"/>
                <w:color w:val="365F91"/>
              </w:rPr>
              <w:t>1</w:t>
            </w:r>
            <w:r w:rsidRPr="008E79C9">
              <w:rPr>
                <w:rFonts w:ascii="Calibri" w:eastAsia="Calibri" w:hAnsi="Calibri" w:cs="Calibri"/>
                <w:b/>
                <w:color w:val="365F91"/>
              </w:rPr>
              <w:t xml:space="preserve">. szám </w:t>
            </w:r>
            <w:r w:rsidRPr="008E79C9">
              <w:rPr>
                <w:rFonts w:ascii="Calibri" w:eastAsia="Calibri" w:hAnsi="Calibri" w:cs="Calibri"/>
                <w:color w:val="365F91"/>
              </w:rPr>
              <w:t>alatt</w:t>
            </w:r>
          </w:p>
        </w:tc>
        <w:tc>
          <w:tcPr>
            <w:tcW w:w="1559" w:type="dxa"/>
            <w:vAlign w:val="center"/>
            <w:hideMark/>
          </w:tcPr>
          <w:p w14:paraId="43BBC0F2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csatoltam: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14190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D9D9D9"/>
                <w:vAlign w:val="center"/>
                <w:hideMark/>
              </w:tcPr>
              <w:p w14:paraId="14E5EDCA" w14:textId="196EB4C3" w:rsidR="008E79C9" w:rsidRPr="008E79C9" w:rsidRDefault="008E79C9" w:rsidP="008E79C9">
                <w:pPr>
                  <w:spacing w:line="256" w:lineRule="auto"/>
                  <w:jc w:val="center"/>
                  <w:rPr>
                    <w:rFonts w:ascii="Calibri" w:eastAsia="Calibri" w:hAnsi="Calibri" w:cs="Calibri"/>
                    <w:color w:val="365F91"/>
                  </w:rPr>
                </w:pPr>
                <w:r>
                  <w:rPr>
                    <w:rFonts w:ascii="MS Gothic" w:eastAsia="MS Gothic" w:hAnsi="MS Gothic" w:cs="Calibri" w:hint="eastAsia"/>
                    <w:color w:val="365F91"/>
                  </w:rPr>
                  <w:t>☐</w:t>
                </w:r>
              </w:p>
            </w:tc>
          </w:sdtContent>
        </w:sdt>
      </w:tr>
    </w:tbl>
    <w:p w14:paraId="59E2AB02" w14:textId="436265FA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 xml:space="preserve">Az iroda egyszerű alaprajzát (a helyiségek megnevezéseivel és alapterületeivel) </w:t>
      </w:r>
      <w:r w:rsidR="00115EAF">
        <w:rPr>
          <w:rFonts w:ascii="Calibri" w:eastAsia="Calibri" w:hAnsi="Calibri" w:cs="Calibri"/>
          <w:b/>
          <w:color w:val="365F91"/>
        </w:rPr>
        <w:t>2</w:t>
      </w:r>
      <w:r w:rsidRPr="008E79C9">
        <w:rPr>
          <w:rFonts w:ascii="Calibri" w:eastAsia="Calibri" w:hAnsi="Calibri" w:cs="Calibri"/>
          <w:b/>
          <w:color w:val="365F91"/>
        </w:rPr>
        <w:t xml:space="preserve">. szám </w:t>
      </w:r>
      <w:r w:rsidRPr="008E79C9">
        <w:rPr>
          <w:rFonts w:ascii="Calibri" w:eastAsia="Calibri" w:hAnsi="Calibri" w:cs="Calibri"/>
          <w:color w:val="365F91"/>
        </w:rPr>
        <w:t>alatt csatoltam.</w:t>
      </w:r>
    </w:p>
    <w:p w14:paraId="67C763C2" w14:textId="43D53B7F"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 xml:space="preserve">7. </w:t>
      </w:r>
      <w:r w:rsidRPr="008E79C9">
        <w:rPr>
          <w:rFonts w:ascii="Calibri" w:eastAsia="Calibri" w:hAnsi="Calibri" w:cs="Calibri"/>
          <w:b/>
          <w:color w:val="365F91"/>
        </w:rPr>
        <w:t>Egyéni ügyvéd és egyszemélyes ügyvédi iroda esetén kitöltendő adatok</w:t>
      </w:r>
    </w:p>
    <w:p w14:paraId="674B093A" w14:textId="21AC83F1" w:rsidR="008E79C9" w:rsidRPr="008E79C9" w:rsidRDefault="008E79C9" w:rsidP="00115EAF">
      <w:pPr>
        <w:keepNext/>
        <w:spacing w:before="360" w:after="100" w:line="257" w:lineRule="auto"/>
        <w:ind w:left="357"/>
        <w:jc w:val="both"/>
        <w:outlineLvl w:val="1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7.1.</w:t>
      </w:r>
      <w:r w:rsidRPr="008E79C9">
        <w:rPr>
          <w:rFonts w:ascii="Calibri" w:eastAsia="Calibri" w:hAnsi="Calibri" w:cs="Calibri"/>
          <w:b/>
          <w:color w:val="365F91"/>
        </w:rPr>
        <w:t>Helyettesítő ügyvéd (</w:t>
      </w:r>
      <w:proofErr w:type="spellStart"/>
      <w:r w:rsidRPr="008E79C9">
        <w:rPr>
          <w:rFonts w:ascii="Calibri" w:eastAsia="Calibri" w:hAnsi="Calibri" w:cs="Calibri"/>
          <w:b/>
          <w:color w:val="365F91"/>
        </w:rPr>
        <w:t>Üttv</w:t>
      </w:r>
      <w:proofErr w:type="spellEnd"/>
      <w:r w:rsidRPr="008E79C9">
        <w:rPr>
          <w:rFonts w:ascii="Calibri" w:eastAsia="Calibri" w:hAnsi="Calibri" w:cs="Calibri"/>
          <w:b/>
          <w:color w:val="365F91"/>
        </w:rPr>
        <w:t>. 17. §)</w:t>
      </w:r>
    </w:p>
    <w:p w14:paraId="44ADEAA9" w14:textId="77777777"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>Kijelentem, hogy magam, illetve irodám helyettesítésére ügyvéddel vagy ügyvédi irodával megállapodást kötöttem.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8E79C9" w:rsidRPr="008E79C9" w14:paraId="5A772B8A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5F10212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Helyettesítő ügyvéd, illetve ügyvédi iroda neve: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14:paraId="08D47AC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6DB69D23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28CE21A7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azonosító száma, illetve adószáma: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14:paraId="06EDD95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11B74812" w14:textId="154011B7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 xml:space="preserve">A helyettesítésre kötött megállapodás másolatát </w:t>
      </w:r>
      <w:r w:rsidR="00126088">
        <w:rPr>
          <w:rFonts w:ascii="Calibri" w:eastAsia="Calibri" w:hAnsi="Calibri" w:cs="Calibri"/>
          <w:b/>
          <w:color w:val="365F91"/>
        </w:rPr>
        <w:t>3</w:t>
      </w:r>
      <w:r w:rsidRPr="008E79C9">
        <w:rPr>
          <w:rFonts w:ascii="Calibri" w:eastAsia="Calibri" w:hAnsi="Calibri" w:cs="Calibri"/>
          <w:b/>
          <w:color w:val="365F91"/>
        </w:rPr>
        <w:t xml:space="preserve">. szám </w:t>
      </w:r>
      <w:r w:rsidRPr="008E79C9">
        <w:rPr>
          <w:rFonts w:ascii="Calibri" w:eastAsia="Calibri" w:hAnsi="Calibri" w:cs="Calibri"/>
          <w:color w:val="365F91"/>
        </w:rPr>
        <w:t>alatt csatoltam.</w:t>
      </w:r>
    </w:p>
    <w:p w14:paraId="3F5493DC" w14:textId="592BF90D" w:rsidR="008E79C9" w:rsidRPr="008E79C9" w:rsidRDefault="008E79C9" w:rsidP="008E79C9">
      <w:pPr>
        <w:keepNext/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8.</w:t>
      </w:r>
      <w:r w:rsidRPr="008E79C9">
        <w:rPr>
          <w:rFonts w:ascii="Calibri" w:eastAsia="Calibri" w:hAnsi="Calibri" w:cs="Calibri"/>
          <w:b/>
          <w:color w:val="365F91"/>
        </w:rPr>
        <w:t>Ügyvédi iroda esetén kitöltendő adatok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3369"/>
        <w:gridCol w:w="5813"/>
      </w:tblGrid>
      <w:tr w:rsidR="008E79C9" w:rsidRPr="008E79C9" w14:paraId="6053917E" w14:textId="77777777" w:rsidTr="008E79C9">
        <w:trPr>
          <w:trHeight w:val="537"/>
        </w:trPr>
        <w:tc>
          <w:tcPr>
            <w:tcW w:w="3369" w:type="dxa"/>
            <w:vAlign w:val="center"/>
            <w:hideMark/>
          </w:tcPr>
          <w:p w14:paraId="2AB9370A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Ügyvédi iroda neve:</w:t>
            </w:r>
          </w:p>
        </w:tc>
        <w:tc>
          <w:tcPr>
            <w:tcW w:w="5813" w:type="dxa"/>
            <w:shd w:val="clear" w:color="auto" w:fill="D9D9D9"/>
            <w:vAlign w:val="center"/>
          </w:tcPr>
          <w:p w14:paraId="1E81457D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06DEB2B0" w14:textId="77777777" w:rsidTr="008E79C9">
        <w:trPr>
          <w:trHeight w:val="537"/>
        </w:trPr>
        <w:tc>
          <w:tcPr>
            <w:tcW w:w="3369" w:type="dxa"/>
            <w:hideMark/>
          </w:tcPr>
          <w:p w14:paraId="01017AC0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/>
          </w:tcPr>
          <w:p w14:paraId="30CEC16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2879CB3D" w14:textId="19F6B0A2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  <w:r w:rsidRPr="008E79C9">
        <w:rPr>
          <w:rFonts w:ascii="Calibri" w:eastAsia="Calibri" w:hAnsi="Calibri" w:cs="Calibri"/>
          <w:color w:val="365F91"/>
        </w:rPr>
        <w:t xml:space="preserve">Az ügyvédi iroda – már létező ügyvédi irodához való csatlakozás esetén változásokkal egységes szerkezetbe foglalt – alapító okiratát </w:t>
      </w:r>
      <w:r w:rsidR="00126088">
        <w:rPr>
          <w:rFonts w:ascii="Calibri" w:eastAsia="Calibri" w:hAnsi="Calibri" w:cs="Calibri"/>
          <w:b/>
          <w:color w:val="365F91"/>
        </w:rPr>
        <w:t>4</w:t>
      </w:r>
      <w:r w:rsidRPr="008E79C9">
        <w:rPr>
          <w:rFonts w:ascii="Calibri" w:eastAsia="Calibri" w:hAnsi="Calibri" w:cs="Calibri"/>
          <w:b/>
          <w:color w:val="365F91"/>
        </w:rPr>
        <w:t xml:space="preserve">. szám </w:t>
      </w:r>
      <w:r w:rsidRPr="008E79C9">
        <w:rPr>
          <w:rFonts w:ascii="Calibri" w:eastAsia="Calibri" w:hAnsi="Calibri" w:cs="Calibri"/>
          <w:color w:val="365F91"/>
        </w:rPr>
        <w:t>alatt csatoltam.</w:t>
      </w:r>
    </w:p>
    <w:p w14:paraId="6376B551" w14:textId="4E494029" w:rsidR="008E79C9" w:rsidRPr="008E79C9" w:rsidRDefault="008E79C9" w:rsidP="008E79C9">
      <w:pPr>
        <w:keepNext/>
        <w:spacing w:before="200" w:after="100" w:line="256" w:lineRule="auto"/>
        <w:ind w:left="360"/>
        <w:jc w:val="both"/>
        <w:outlineLvl w:val="1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8.1.</w:t>
      </w:r>
      <w:r w:rsidRPr="008E79C9">
        <w:rPr>
          <w:rFonts w:ascii="Calibri" w:eastAsia="Calibri" w:hAnsi="Calibri" w:cs="Calibri"/>
          <w:b/>
          <w:color w:val="365F91"/>
        </w:rPr>
        <w:t>Új ügyvédi iroda alapítása esetén vagy létező ügyvédi irodához való csatlakozás esetén kitöltendő adatok, ha a létező ügyvédi iroda adatai változnak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E79C9" w:rsidRPr="008E79C9" w14:paraId="73668C0A" w14:textId="77777777" w:rsidTr="008E79C9">
        <w:trPr>
          <w:trHeight w:val="537"/>
        </w:trPr>
        <w:tc>
          <w:tcPr>
            <w:tcW w:w="9182" w:type="dxa"/>
            <w:gridSpan w:val="4"/>
            <w:vAlign w:val="center"/>
            <w:hideMark/>
          </w:tcPr>
          <w:p w14:paraId="5C16D7ED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Tagjai:</w:t>
            </w:r>
          </w:p>
        </w:tc>
      </w:tr>
      <w:tr w:rsidR="008E79C9" w:rsidRPr="008E79C9" w14:paraId="3853208A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40175FE2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14:paraId="5BC62B8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C7FDBDD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14:paraId="30228B9F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797943A3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68141670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14:paraId="65ADAB64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294F9F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14:paraId="38463C04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543BCA03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3C24AA6B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b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14:paraId="65AA9B6B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D193BD3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14:paraId="2C18F355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14C1AF88" w14:textId="77777777"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8E79C9" w:rsidRPr="008E79C9" w14:paraId="7F2C17DE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6577B119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Elektronikus levelezési címe: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14:paraId="3BD1EADE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732D5E97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599C9BF4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Honlapja címe: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14:paraId="6817C6A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2ACA29EE" w14:textId="77777777" w:rsidTr="008E79C9">
        <w:trPr>
          <w:trHeight w:val="537"/>
        </w:trPr>
        <w:tc>
          <w:tcPr>
            <w:tcW w:w="2828" w:type="dxa"/>
            <w:vAlign w:val="center"/>
            <w:hideMark/>
          </w:tcPr>
          <w:p w14:paraId="2E92CA3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Jegyzett tőkéje mértéke:</w:t>
            </w:r>
          </w:p>
        </w:tc>
        <w:tc>
          <w:tcPr>
            <w:tcW w:w="6354" w:type="dxa"/>
            <w:shd w:val="clear" w:color="auto" w:fill="D9D9D9"/>
            <w:vAlign w:val="center"/>
          </w:tcPr>
          <w:p w14:paraId="506416C3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28B7694D" w14:textId="77777777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8E79C9" w:rsidRPr="008E79C9" w14:paraId="3C4BE0C4" w14:textId="77777777" w:rsidTr="008E79C9">
        <w:trPr>
          <w:trHeight w:val="537"/>
        </w:trPr>
        <w:tc>
          <w:tcPr>
            <w:tcW w:w="1187" w:type="dxa"/>
            <w:vAlign w:val="center"/>
            <w:hideMark/>
          </w:tcPr>
          <w:p w14:paraId="1F4F80A6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Iroda címe</w:t>
            </w:r>
          </w:p>
        </w:tc>
        <w:tc>
          <w:tcPr>
            <w:tcW w:w="887" w:type="dxa"/>
            <w:vAlign w:val="center"/>
            <w:hideMark/>
          </w:tcPr>
          <w:p w14:paraId="4807135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</w:p>
        </w:tc>
        <w:tc>
          <w:tcPr>
            <w:tcW w:w="943" w:type="dxa"/>
            <w:gridSpan w:val="2"/>
            <w:shd w:val="clear" w:color="auto" w:fill="D9D9D9"/>
            <w:vAlign w:val="center"/>
          </w:tcPr>
          <w:p w14:paraId="527D721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851" w:type="dxa"/>
            <w:gridSpan w:val="3"/>
            <w:vAlign w:val="center"/>
            <w:hideMark/>
          </w:tcPr>
          <w:p w14:paraId="318F4190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14" w:type="dxa"/>
            <w:gridSpan w:val="8"/>
            <w:shd w:val="clear" w:color="auto" w:fill="D9D9D9"/>
            <w:vAlign w:val="center"/>
          </w:tcPr>
          <w:p w14:paraId="5FD2FD4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6DC2F27A" w14:textId="77777777" w:rsidTr="008E79C9">
        <w:trPr>
          <w:trHeight w:val="537"/>
        </w:trPr>
        <w:tc>
          <w:tcPr>
            <w:tcW w:w="2074" w:type="dxa"/>
            <w:gridSpan w:val="2"/>
            <w:vAlign w:val="center"/>
            <w:hideMark/>
          </w:tcPr>
          <w:p w14:paraId="45FA93B9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lastRenderedPageBreak/>
              <w:t>közterület neve:</w:t>
            </w:r>
          </w:p>
        </w:tc>
        <w:tc>
          <w:tcPr>
            <w:tcW w:w="3917" w:type="dxa"/>
            <w:gridSpan w:val="8"/>
            <w:shd w:val="clear" w:color="auto" w:fill="D9D9D9"/>
            <w:vAlign w:val="center"/>
          </w:tcPr>
          <w:p w14:paraId="3901F5D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812" w:type="dxa"/>
            <w:gridSpan w:val="3"/>
            <w:vAlign w:val="center"/>
            <w:hideMark/>
          </w:tcPr>
          <w:p w14:paraId="1B417747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/>
            <w:vAlign w:val="center"/>
          </w:tcPr>
          <w:p w14:paraId="3989926B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6AD6935B" w14:textId="77777777" w:rsidTr="008E79C9">
        <w:trPr>
          <w:trHeight w:val="537"/>
        </w:trPr>
        <w:tc>
          <w:tcPr>
            <w:tcW w:w="2074" w:type="dxa"/>
            <w:gridSpan w:val="2"/>
            <w:vAlign w:val="center"/>
            <w:hideMark/>
          </w:tcPr>
          <w:p w14:paraId="6ADD29D4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605" w:type="dxa"/>
            <w:shd w:val="clear" w:color="auto" w:fill="D9D9D9"/>
            <w:vAlign w:val="center"/>
          </w:tcPr>
          <w:p w14:paraId="419A9F6E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857" w:type="dxa"/>
            <w:gridSpan w:val="2"/>
            <w:vAlign w:val="center"/>
            <w:hideMark/>
          </w:tcPr>
          <w:p w14:paraId="63E30AB6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672" w:type="dxa"/>
            <w:shd w:val="clear" w:color="auto" w:fill="D9D9D9"/>
            <w:vAlign w:val="center"/>
          </w:tcPr>
          <w:p w14:paraId="181EDA7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14:paraId="72AF9B62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55E8F97C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903" w:type="dxa"/>
            <w:gridSpan w:val="2"/>
            <w:vAlign w:val="center"/>
            <w:hideMark/>
          </w:tcPr>
          <w:p w14:paraId="65B7DFB0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933" w:type="dxa"/>
            <w:shd w:val="clear" w:color="auto" w:fill="D9D9D9"/>
            <w:vAlign w:val="center"/>
          </w:tcPr>
          <w:p w14:paraId="5A0D546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22" w:type="dxa"/>
            <w:gridSpan w:val="2"/>
            <w:vAlign w:val="center"/>
            <w:hideMark/>
          </w:tcPr>
          <w:p w14:paraId="4C6AE73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777" w:type="dxa"/>
            <w:shd w:val="clear" w:color="auto" w:fill="D9D9D9"/>
            <w:vAlign w:val="center"/>
          </w:tcPr>
          <w:p w14:paraId="3C357BAE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5270D813" w14:textId="77777777" w:rsidTr="008E79C9">
        <w:trPr>
          <w:trHeight w:val="537"/>
        </w:trPr>
        <w:tc>
          <w:tcPr>
            <w:tcW w:w="2074" w:type="dxa"/>
            <w:gridSpan w:val="2"/>
            <w:vAlign w:val="center"/>
            <w:hideMark/>
          </w:tcPr>
          <w:p w14:paraId="44DFFF6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Telefonszáma:</w:t>
            </w:r>
          </w:p>
        </w:tc>
        <w:tc>
          <w:tcPr>
            <w:tcW w:w="7108" w:type="dxa"/>
            <w:gridSpan w:val="13"/>
            <w:shd w:val="clear" w:color="auto" w:fill="D9D9D9"/>
            <w:vAlign w:val="center"/>
          </w:tcPr>
          <w:p w14:paraId="6055B0EA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4E1E2D4A" w14:textId="77777777" w:rsidR="008E79C9" w:rsidRPr="008E79C9" w:rsidRDefault="008E79C9" w:rsidP="008E79C9">
      <w:pPr>
        <w:spacing w:before="200" w:after="100" w:line="256" w:lineRule="auto"/>
        <w:jc w:val="both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8E79C9" w:rsidRPr="008E79C9" w14:paraId="484375DE" w14:textId="77777777" w:rsidTr="008E79C9">
        <w:trPr>
          <w:trHeight w:val="537"/>
        </w:trPr>
        <w:tc>
          <w:tcPr>
            <w:tcW w:w="1552" w:type="dxa"/>
            <w:vAlign w:val="center"/>
            <w:hideMark/>
          </w:tcPr>
          <w:p w14:paraId="76BC484C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Irattár címe</w:t>
            </w:r>
          </w:p>
        </w:tc>
        <w:tc>
          <w:tcPr>
            <w:tcW w:w="708" w:type="dxa"/>
            <w:vAlign w:val="center"/>
            <w:hideMark/>
          </w:tcPr>
          <w:p w14:paraId="302E7256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proofErr w:type="spellStart"/>
            <w:r w:rsidRPr="008E79C9">
              <w:rPr>
                <w:rFonts w:ascii="Calibri" w:eastAsia="Calibri" w:hAnsi="Calibri" w:cs="Calibri"/>
                <w:color w:val="365F91"/>
              </w:rPr>
              <w:t>irsz</w:t>
            </w:r>
            <w:proofErr w:type="spellEnd"/>
            <w:r w:rsidRPr="008E79C9">
              <w:rPr>
                <w:rFonts w:ascii="Calibri" w:eastAsia="Calibri" w:hAnsi="Calibri" w:cs="Calibri"/>
                <w:color w:val="365F91"/>
              </w:rPr>
              <w:t>.:</w:t>
            </w:r>
          </w:p>
        </w:tc>
        <w:tc>
          <w:tcPr>
            <w:tcW w:w="861" w:type="dxa"/>
            <w:gridSpan w:val="2"/>
            <w:shd w:val="clear" w:color="auto" w:fill="D9D9D9"/>
            <w:vAlign w:val="center"/>
          </w:tcPr>
          <w:p w14:paraId="00E5284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14:paraId="7247203B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/>
            <w:vAlign w:val="center"/>
          </w:tcPr>
          <w:p w14:paraId="2DAC5B9E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5427EFE5" w14:textId="77777777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14:paraId="5F0DABB3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/>
            <w:vAlign w:val="center"/>
          </w:tcPr>
          <w:p w14:paraId="2A80DB0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14:paraId="2C5E7B33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FA91218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68611266" w14:textId="77777777" w:rsidTr="008E79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14:paraId="1B2B017B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házszám/hrsz.: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BE484A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68C0F020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épület:</w:t>
            </w:r>
          </w:p>
        </w:tc>
        <w:tc>
          <w:tcPr>
            <w:tcW w:w="435" w:type="dxa"/>
            <w:shd w:val="clear" w:color="auto" w:fill="D9D9D9"/>
            <w:vAlign w:val="center"/>
          </w:tcPr>
          <w:p w14:paraId="4CC8DB15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14:paraId="50899E34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lépcsőház: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4A87081B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1004" w:type="dxa"/>
            <w:vAlign w:val="center"/>
            <w:hideMark/>
          </w:tcPr>
          <w:p w14:paraId="394EDE22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emelet:</w:t>
            </w:r>
          </w:p>
        </w:tc>
        <w:tc>
          <w:tcPr>
            <w:tcW w:w="671" w:type="dxa"/>
            <w:shd w:val="clear" w:color="auto" w:fill="D9D9D9"/>
            <w:vAlign w:val="center"/>
          </w:tcPr>
          <w:p w14:paraId="21AC8E87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686" w:type="dxa"/>
            <w:vAlign w:val="center"/>
            <w:hideMark/>
          </w:tcPr>
          <w:p w14:paraId="73E49227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ajtó: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22C7DC74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6F0BBF19" w14:textId="77777777"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689"/>
        <w:gridCol w:w="1132"/>
        <w:gridCol w:w="772"/>
        <w:gridCol w:w="500"/>
        <w:gridCol w:w="406"/>
        <w:gridCol w:w="1906"/>
        <w:gridCol w:w="968"/>
        <w:gridCol w:w="1809"/>
      </w:tblGrid>
      <w:tr w:rsidR="008E79C9" w:rsidRPr="008E79C9" w14:paraId="4955E12E" w14:textId="77777777" w:rsidTr="008E79C9">
        <w:trPr>
          <w:trHeight w:val="537"/>
        </w:trPr>
        <w:tc>
          <w:tcPr>
            <w:tcW w:w="9182" w:type="dxa"/>
            <w:gridSpan w:val="8"/>
            <w:vAlign w:val="center"/>
            <w:hideMark/>
          </w:tcPr>
          <w:p w14:paraId="30AF1F70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Az ügyvédi iroda irodavezetője:</w:t>
            </w:r>
          </w:p>
        </w:tc>
      </w:tr>
      <w:tr w:rsidR="008E79C9" w:rsidRPr="008E79C9" w14:paraId="264DD84E" w14:textId="77777777" w:rsidTr="008E79C9">
        <w:trPr>
          <w:trHeight w:val="537"/>
        </w:trPr>
        <w:tc>
          <w:tcPr>
            <w:tcW w:w="2828" w:type="dxa"/>
            <w:gridSpan w:val="2"/>
            <w:vAlign w:val="center"/>
            <w:hideMark/>
          </w:tcPr>
          <w:p w14:paraId="7EAC8536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14:paraId="3B7F713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14:paraId="2327038E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gridSpan w:val="2"/>
            <w:shd w:val="clear" w:color="auto" w:fill="D9D9D9"/>
            <w:vAlign w:val="center"/>
          </w:tcPr>
          <w:p w14:paraId="2AC01762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2C5316DA" w14:textId="77777777" w:rsidTr="008E79C9">
        <w:trPr>
          <w:trHeight w:val="537"/>
        </w:trPr>
        <w:tc>
          <w:tcPr>
            <w:tcW w:w="2828" w:type="dxa"/>
            <w:gridSpan w:val="2"/>
            <w:vAlign w:val="center"/>
            <w:hideMark/>
          </w:tcPr>
          <w:p w14:paraId="136FE9AD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14:paraId="4764544F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14:paraId="6F0338F5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91" w:type="dxa"/>
            <w:gridSpan w:val="2"/>
            <w:shd w:val="clear" w:color="auto" w:fill="D9D9D9"/>
            <w:vAlign w:val="center"/>
          </w:tcPr>
          <w:p w14:paraId="69ACFC2C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7092AC71" w14:textId="77777777" w:rsidTr="008E79C9">
        <w:trPr>
          <w:trHeight w:val="537"/>
        </w:trPr>
        <w:tc>
          <w:tcPr>
            <w:tcW w:w="2828" w:type="dxa"/>
            <w:gridSpan w:val="2"/>
            <w:vAlign w:val="center"/>
            <w:hideMark/>
          </w:tcPr>
          <w:p w14:paraId="0AA06E22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/>
            <w:vAlign w:val="center"/>
          </w:tcPr>
          <w:p w14:paraId="47ADC60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2A102ADC" w14:textId="77777777" w:rsidTr="008E79C9">
        <w:trPr>
          <w:trHeight w:val="537"/>
        </w:trPr>
        <w:tc>
          <w:tcPr>
            <w:tcW w:w="1693" w:type="dxa"/>
            <w:vAlign w:val="center"/>
            <w:hideMark/>
          </w:tcPr>
          <w:p w14:paraId="45EE6A34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  <w:hideMark/>
          </w:tcPr>
          <w:p w14:paraId="666D302B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határozatlan időre szól: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84331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D9D9D9"/>
                <w:vAlign w:val="center"/>
                <w:hideMark/>
              </w:tcPr>
              <w:p w14:paraId="05DDD550" w14:textId="77777777"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/>
            <w:vAlign w:val="center"/>
            <w:hideMark/>
          </w:tcPr>
          <w:p w14:paraId="2A4D22EC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C418ECC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3ADFC037" w14:textId="77777777" w:rsidTr="008E79C9">
        <w:trPr>
          <w:trHeight w:val="537"/>
        </w:trPr>
        <w:tc>
          <w:tcPr>
            <w:tcW w:w="1693" w:type="dxa"/>
            <w:vAlign w:val="center"/>
            <w:hideMark/>
          </w:tcPr>
          <w:p w14:paraId="49491269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  <w:hideMark/>
          </w:tcPr>
          <w:p w14:paraId="135433D8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önálló: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2667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D9D9D9"/>
                <w:vAlign w:val="center"/>
                <w:hideMark/>
              </w:tcPr>
              <w:p w14:paraId="205595F3" w14:textId="77777777"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/>
            <w:vAlign w:val="center"/>
            <w:hideMark/>
          </w:tcPr>
          <w:p w14:paraId="0E6652C3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0681C142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34DDE382" w14:textId="77777777" w:rsidR="008E79C9" w:rsidRPr="008E79C9" w:rsidRDefault="008E79C9" w:rsidP="008E79C9">
      <w:pPr>
        <w:spacing w:line="256" w:lineRule="auto"/>
        <w:rPr>
          <w:rFonts w:ascii="Calibri" w:eastAsia="Calibri" w:hAnsi="Calibri" w:cs="Calibri"/>
          <w:color w:val="365F91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1689"/>
        <w:gridCol w:w="1132"/>
        <w:gridCol w:w="772"/>
        <w:gridCol w:w="500"/>
        <w:gridCol w:w="406"/>
        <w:gridCol w:w="1906"/>
        <w:gridCol w:w="968"/>
        <w:gridCol w:w="1809"/>
      </w:tblGrid>
      <w:tr w:rsidR="008E79C9" w:rsidRPr="008E79C9" w14:paraId="72EF91B3" w14:textId="77777777" w:rsidTr="008E79C9">
        <w:trPr>
          <w:trHeight w:val="537"/>
        </w:trPr>
        <w:tc>
          <w:tcPr>
            <w:tcW w:w="9182" w:type="dxa"/>
            <w:gridSpan w:val="8"/>
            <w:vAlign w:val="center"/>
            <w:hideMark/>
          </w:tcPr>
          <w:p w14:paraId="3F6DD0C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Az ügyvédi iroda irodavezetője:</w:t>
            </w:r>
          </w:p>
        </w:tc>
      </w:tr>
      <w:tr w:rsidR="008E79C9" w:rsidRPr="008E79C9" w14:paraId="5C907987" w14:textId="77777777" w:rsidTr="008E79C9">
        <w:trPr>
          <w:trHeight w:val="537"/>
        </w:trPr>
        <w:tc>
          <w:tcPr>
            <w:tcW w:w="2821" w:type="dxa"/>
            <w:gridSpan w:val="2"/>
            <w:vAlign w:val="center"/>
            <w:hideMark/>
          </w:tcPr>
          <w:p w14:paraId="6BB5625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Név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288A3CB5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812" w:type="dxa"/>
            <w:gridSpan w:val="3"/>
            <w:shd w:val="clear" w:color="auto" w:fill="D9D9D9"/>
            <w:vAlign w:val="center"/>
          </w:tcPr>
          <w:p w14:paraId="5A47BFE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77" w:type="dxa"/>
            <w:gridSpan w:val="2"/>
            <w:shd w:val="clear" w:color="auto" w:fill="D9D9D9"/>
            <w:vAlign w:val="center"/>
          </w:tcPr>
          <w:p w14:paraId="0D99B3B9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432BB476" w14:textId="77777777" w:rsidTr="008E79C9">
        <w:trPr>
          <w:trHeight w:val="537"/>
        </w:trPr>
        <w:tc>
          <w:tcPr>
            <w:tcW w:w="2821" w:type="dxa"/>
            <w:gridSpan w:val="2"/>
            <w:vAlign w:val="center"/>
            <w:hideMark/>
          </w:tcPr>
          <w:p w14:paraId="2D930829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strike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név, ennek hiányában családi és utónév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7CACD7BF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812" w:type="dxa"/>
            <w:gridSpan w:val="3"/>
            <w:shd w:val="clear" w:color="auto" w:fill="D9D9D9"/>
            <w:vAlign w:val="center"/>
          </w:tcPr>
          <w:p w14:paraId="0DDDA5D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  <w:tc>
          <w:tcPr>
            <w:tcW w:w="2777" w:type="dxa"/>
            <w:gridSpan w:val="2"/>
            <w:shd w:val="clear" w:color="auto" w:fill="D9D9D9"/>
            <w:vAlign w:val="center"/>
          </w:tcPr>
          <w:p w14:paraId="0B2FC88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68E5E073" w14:textId="77777777" w:rsidTr="008E79C9">
        <w:trPr>
          <w:trHeight w:val="537"/>
        </w:trPr>
        <w:tc>
          <w:tcPr>
            <w:tcW w:w="2821" w:type="dxa"/>
            <w:gridSpan w:val="2"/>
            <w:vAlign w:val="center"/>
            <w:hideMark/>
          </w:tcPr>
          <w:p w14:paraId="7EB6E429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Kamarai azonosító száma:</w:t>
            </w:r>
          </w:p>
        </w:tc>
        <w:tc>
          <w:tcPr>
            <w:tcW w:w="6361" w:type="dxa"/>
            <w:gridSpan w:val="6"/>
            <w:shd w:val="clear" w:color="auto" w:fill="D9D9D9"/>
            <w:vAlign w:val="center"/>
          </w:tcPr>
          <w:p w14:paraId="495BFC2B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535D054E" w14:textId="77777777" w:rsidTr="008E79C9">
        <w:trPr>
          <w:trHeight w:val="537"/>
        </w:trPr>
        <w:tc>
          <w:tcPr>
            <w:tcW w:w="1689" w:type="dxa"/>
            <w:vAlign w:val="center"/>
            <w:hideMark/>
          </w:tcPr>
          <w:p w14:paraId="55E08C05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04" w:type="dxa"/>
            <w:gridSpan w:val="3"/>
            <w:shd w:val="clear" w:color="auto" w:fill="FFFFFF"/>
            <w:vAlign w:val="center"/>
            <w:hideMark/>
          </w:tcPr>
          <w:p w14:paraId="22687967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határozatlan időre szól: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104652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shd w:val="clear" w:color="auto" w:fill="D9D9D9"/>
                <w:vAlign w:val="center"/>
                <w:hideMark/>
              </w:tcPr>
              <w:p w14:paraId="1D06393D" w14:textId="77777777"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2"/>
            <w:shd w:val="clear" w:color="auto" w:fill="FFFFFF"/>
            <w:vAlign w:val="center"/>
            <w:hideMark/>
          </w:tcPr>
          <w:p w14:paraId="12CEA451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lejár a következő időpontban: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1C827206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  <w:tr w:rsidR="008E79C9" w:rsidRPr="008E79C9" w14:paraId="197E3AD5" w14:textId="77777777" w:rsidTr="008E79C9">
        <w:trPr>
          <w:trHeight w:val="537"/>
        </w:trPr>
        <w:tc>
          <w:tcPr>
            <w:tcW w:w="1689" w:type="dxa"/>
            <w:hideMark/>
          </w:tcPr>
          <w:p w14:paraId="32A152DC" w14:textId="77777777" w:rsidR="008E79C9" w:rsidRPr="008E79C9" w:rsidRDefault="008E79C9" w:rsidP="008E79C9">
            <w:pPr>
              <w:spacing w:after="0" w:line="240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Képviseleti joga</w:t>
            </w:r>
          </w:p>
        </w:tc>
        <w:tc>
          <w:tcPr>
            <w:tcW w:w="2404" w:type="dxa"/>
            <w:gridSpan w:val="3"/>
            <w:hideMark/>
          </w:tcPr>
          <w:p w14:paraId="71F48D5F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önálló:</w:t>
            </w:r>
          </w:p>
        </w:tc>
        <w:sdt>
          <w:sdtPr>
            <w:rPr>
              <w:rFonts w:ascii="Calibri" w:eastAsia="Calibri" w:hAnsi="Calibri" w:cs="Calibri"/>
              <w:color w:val="365F91"/>
            </w:rPr>
            <w:id w:val="-96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shd w:val="clear" w:color="auto" w:fill="D9D9D9"/>
                <w:hideMark/>
              </w:tcPr>
              <w:p w14:paraId="4DE07257" w14:textId="77777777" w:rsidR="008E79C9" w:rsidRPr="008E79C9" w:rsidRDefault="008E79C9" w:rsidP="008E79C9">
                <w:pPr>
                  <w:spacing w:line="256" w:lineRule="auto"/>
                  <w:rPr>
                    <w:rFonts w:ascii="Calibri" w:eastAsia="Calibri" w:hAnsi="Calibri" w:cs="Calibri"/>
                    <w:color w:val="365F91"/>
                  </w:rPr>
                </w:pPr>
                <w:r w:rsidRPr="008E79C9">
                  <w:rPr>
                    <w:rFonts w:ascii="Segoe UI Symbol" w:eastAsia="Calibri" w:hAnsi="Segoe UI Symbol" w:cs="Segoe UI Symbol"/>
                    <w:color w:val="365F91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2"/>
            <w:hideMark/>
          </w:tcPr>
          <w:p w14:paraId="368F651F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  <w:r w:rsidRPr="008E79C9">
              <w:rPr>
                <w:rFonts w:ascii="Calibri" w:eastAsia="Calibri" w:hAnsi="Calibri" w:cs="Calibri"/>
                <w:color w:val="365F91"/>
              </w:rPr>
              <w:t>együttes a következő irodavezetővel:</w:t>
            </w:r>
          </w:p>
        </w:tc>
        <w:tc>
          <w:tcPr>
            <w:tcW w:w="1809" w:type="dxa"/>
            <w:shd w:val="clear" w:color="auto" w:fill="D9D9D9"/>
          </w:tcPr>
          <w:p w14:paraId="36273738" w14:textId="77777777" w:rsidR="008E79C9" w:rsidRPr="008E79C9" w:rsidRDefault="008E79C9" w:rsidP="008E79C9">
            <w:pPr>
              <w:spacing w:line="256" w:lineRule="auto"/>
              <w:rPr>
                <w:rFonts w:ascii="Calibri" w:eastAsia="Calibri" w:hAnsi="Calibri" w:cs="Calibri"/>
                <w:color w:val="365F91"/>
              </w:rPr>
            </w:pPr>
          </w:p>
        </w:tc>
      </w:tr>
    </w:tbl>
    <w:p w14:paraId="48BAE34E" w14:textId="62E141E8" w:rsidR="008E79C9" w:rsidRDefault="008E79C9" w:rsidP="008E79C9">
      <w:pPr>
        <w:pStyle w:val="Cmsor1"/>
        <w:numPr>
          <w:ilvl w:val="0"/>
          <w:numId w:val="0"/>
        </w:numPr>
        <w:spacing w:line="256" w:lineRule="auto"/>
      </w:pPr>
      <w:r>
        <w:t>9.Ügyvédigazolvány igényléséhez szükséges adatok</w:t>
      </w:r>
    </w:p>
    <w:p w14:paraId="44AF00BA" w14:textId="77777777" w:rsidR="008E79C9" w:rsidRDefault="008E79C9" w:rsidP="008E79C9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 xml:space="preserve">.). Jelen nyilatkozatommal meghatalmazom </w:t>
      </w:r>
      <w:r>
        <w:lastRenderedPageBreak/>
        <w:t>az ügyvédi kamarát arra, hogy ezzel kapcsolatban helyettem és nevemben eljárjon, valamint minden szükséges jognyilatkozatot megtegyen.</w:t>
      </w:r>
    </w:p>
    <w:p w14:paraId="08BBC4CD" w14:textId="40270234" w:rsidR="008E79C9" w:rsidRDefault="008E79C9" w:rsidP="008E79C9">
      <w:pPr>
        <w:spacing w:after="0" w:line="240" w:lineRule="auto"/>
        <w:jc w:val="both"/>
      </w:pPr>
      <w:r>
        <w:t xml:space="preserve">Az arcképes igazolvány elkészítéséhez a </w:t>
      </w:r>
      <w:r w:rsidRPr="00A66CB6">
        <w:rPr>
          <w:strike/>
        </w:rPr>
        <w:t>3</w:t>
      </w:r>
      <w:r>
        <w:t xml:space="preserve"> </w:t>
      </w:r>
      <w:r w:rsidR="00A66CB6" w:rsidRPr="00A66CB6">
        <w:rPr>
          <w:color w:val="FF0000"/>
        </w:rPr>
        <w:t>2</w:t>
      </w:r>
      <w:r w:rsidR="00A66CB6">
        <w:rPr>
          <w:color w:val="FF0000"/>
        </w:rPr>
        <w:t xml:space="preserve"> </w:t>
      </w:r>
      <w:r>
        <w:t xml:space="preserve">db színes, legalább 3,5 cm x 4,5 cm méretű, fehér hátterű, színes, harminc napnál nem régebbi arcképmásomat tartalmazó fényképet </w:t>
      </w:r>
      <w:r w:rsidR="00126088">
        <w:rPr>
          <w:b/>
        </w:rPr>
        <w:t>5</w:t>
      </w:r>
      <w:r>
        <w:rPr>
          <w:b/>
        </w:rPr>
        <w:t xml:space="preserve">. szám </w:t>
      </w:r>
      <w:r>
        <w:t>alatt csatoltam.</w:t>
      </w:r>
    </w:p>
    <w:p w14:paraId="7211F841" w14:textId="16B13FCD" w:rsidR="008E79C9" w:rsidRDefault="008E79C9" w:rsidP="00831C92">
      <w:pPr>
        <w:pStyle w:val="Cmsor1"/>
        <w:numPr>
          <w:ilvl w:val="0"/>
          <w:numId w:val="12"/>
        </w:numPr>
        <w:ind w:left="426"/>
      </w:pPr>
      <w:r>
        <w:t>Nyilatkozatok, keltezés</w:t>
      </w:r>
    </w:p>
    <w:p w14:paraId="366DC987" w14:textId="02BF8930" w:rsidR="008E79C9" w:rsidRDefault="008E79C9" w:rsidP="008E79C9">
      <w:pPr>
        <w:pStyle w:val="Trzs"/>
        <w:rPr>
          <w:rFonts w:ascii="Calibri" w:eastAsia="Calibri" w:hAnsi="Calibri" w:cs="Calibri"/>
        </w:rPr>
      </w:pPr>
      <w:r>
        <w:t xml:space="preserve">Az ügyvédi kamarai hatósági eljárásokért fizetendő igazgatási szolgáltatási díjról szóló 16/2017. (XII. 7.) IM rendelet 7. § (1) bekezdése alapján jelen átjegyzés eljárási díja </w:t>
      </w:r>
      <w:r w:rsidR="00831C92">
        <w:t>30</w:t>
      </w:r>
      <w:r>
        <w:t> 000 Ft</w:t>
      </w:r>
      <w:r w:rsidR="00831C92">
        <w:t>,</w:t>
      </w:r>
      <w:r>
        <w:t xml:space="preserve"> </w:t>
      </w:r>
      <w:r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eastAsia="Calibri" w:hAnsi="Calibri" w:cs="Calibri"/>
        </w:rPr>
        <w:t>pénztárba történő befizetéssel teljesítek*. Tudomásul veszem, hogy a Debreceni Ügyvédi Kamara kérelmemet akkor bírálja el, ha a díjat befizettem.</w:t>
      </w:r>
    </w:p>
    <w:p w14:paraId="2CD919E2" w14:textId="77777777" w:rsidR="008E79C9" w:rsidRDefault="008E79C9" w:rsidP="008E79C9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color w:val="4472C4"/>
        </w:rPr>
        <w:t xml:space="preserve">*a megfelelő rész </w:t>
      </w:r>
      <w:r>
        <w:rPr>
          <w:rFonts w:ascii="Calibri" w:eastAsia="Calibri" w:hAnsi="Calibri" w:cs="Calibri"/>
          <w:color w:val="4472C4"/>
          <w:u w:val="single"/>
        </w:rPr>
        <w:t>előtt</w:t>
      </w:r>
      <w:r>
        <w:rPr>
          <w:rFonts w:ascii="Calibri" w:eastAsia="Calibri" w:hAnsi="Calibri" w:cs="Calibri"/>
          <w:color w:val="4472C4"/>
        </w:rPr>
        <w:t xml:space="preserve"> található négyzet jelölendő</w:t>
      </w:r>
    </w:p>
    <w:p w14:paraId="0123059C" w14:textId="77777777" w:rsidR="008E79C9" w:rsidRPr="008E79C9" w:rsidRDefault="008E79C9" w:rsidP="008E79C9">
      <w:pPr>
        <w:pStyle w:val="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3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3"/>
      </w:tr>
    </w:tbl>
    <w:p w14:paraId="22EAD0FC" w14:textId="08FEA8CB" w:rsidR="0073013A" w:rsidRDefault="0073013A" w:rsidP="0073013A"/>
    <w:p w14:paraId="2C9E29A0" w14:textId="77777777" w:rsidR="00831C92" w:rsidRDefault="00831C92" w:rsidP="0073013A"/>
    <w:p w14:paraId="25600E25" w14:textId="77777777"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</w:t>
      </w:r>
      <w:proofErr w:type="gramStart"/>
      <w:r w:rsidRPr="002775DB">
        <w:rPr>
          <w:b/>
        </w:rPr>
        <w:t>…….</w:t>
      </w:r>
      <w:proofErr w:type="gramEnd"/>
      <w:r w:rsidRPr="002775DB">
        <w:rPr>
          <w:b/>
        </w:rPr>
        <w:t>.</w:t>
      </w:r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710B5690" w14:textId="77777777" w:rsidR="001A2094" w:rsidRDefault="001A2094" w:rsidP="00831C92">
      <w:pPr>
        <w:pStyle w:val="Cmsor1"/>
        <w:numPr>
          <w:ilvl w:val="0"/>
          <w:numId w:val="12"/>
        </w:numPr>
        <w:ind w:left="426"/>
      </w:pPr>
      <w:r>
        <w:t>Mellékletek</w:t>
      </w:r>
    </w:p>
    <w:p w14:paraId="0F022196" w14:textId="1680C35C" w:rsidR="00831C92" w:rsidRDefault="00115EAF" w:rsidP="0073013A">
      <w:pPr>
        <w:pStyle w:val="Trzs"/>
      </w:pPr>
      <w:r>
        <w:t>Ha egy sorszámhoz több mellékletet kíván csatolni, azt a /A., /B. stb. jelzéssel jelölje.</w:t>
      </w:r>
    </w:p>
    <w:p w14:paraId="64D35CD0" w14:textId="77777777" w:rsidR="00115EAF" w:rsidRPr="0073013A" w:rsidRDefault="00115EAF" w:rsidP="0073013A">
      <w:pPr>
        <w:pStyle w:val="Trzs"/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1A2094" w:rsidRPr="001A2094" w14:paraId="72B9E681" w14:textId="77777777" w:rsidTr="00831C92">
        <w:trPr>
          <w:trHeight w:val="539"/>
        </w:trPr>
        <w:tc>
          <w:tcPr>
            <w:tcW w:w="4962" w:type="dxa"/>
            <w:vAlign w:val="center"/>
          </w:tcPr>
          <w:p w14:paraId="61CDD1FA" w14:textId="77777777"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14:paraId="2FFD60A7" w14:textId="374EEEB0" w:rsidR="001A2094" w:rsidRDefault="001A2094" w:rsidP="001A2094">
            <w:pPr>
              <w:pStyle w:val="Tblzat1"/>
              <w:jc w:val="center"/>
            </w:pPr>
            <w:r>
              <w:t>Kötelező</w:t>
            </w:r>
            <w:r w:rsidR="00611838">
              <w:t xml:space="preserve"> csatolni</w:t>
            </w:r>
          </w:p>
        </w:tc>
        <w:tc>
          <w:tcPr>
            <w:tcW w:w="1554" w:type="dxa"/>
            <w:vAlign w:val="center"/>
          </w:tcPr>
          <w:p w14:paraId="2671B1AC" w14:textId="77777777"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1A2094" w:rsidRPr="001A2094" w14:paraId="3405A818" w14:textId="77777777" w:rsidTr="00831C92">
        <w:trPr>
          <w:trHeight w:val="539"/>
        </w:trPr>
        <w:tc>
          <w:tcPr>
            <w:tcW w:w="4962" w:type="dxa"/>
            <w:vAlign w:val="center"/>
          </w:tcPr>
          <w:p w14:paraId="1B108A07" w14:textId="3E4A795A" w:rsidR="001A2094" w:rsidRPr="001A2094" w:rsidRDefault="00F16F3B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aliroda,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14:paraId="648BF7BF" w14:textId="77777777" w:rsidR="001A2094" w:rsidRPr="001A2094" w:rsidRDefault="001A2094" w:rsidP="001A2094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8AC45FB" w14:textId="77777777" w:rsidR="001A2094" w:rsidRPr="001A2094" w:rsidRDefault="001A2094" w:rsidP="001A2094">
            <w:pPr>
              <w:pStyle w:val="Tblzat1"/>
            </w:pPr>
          </w:p>
        </w:tc>
      </w:tr>
      <w:tr w:rsidR="001A2094" w:rsidRPr="001A2094" w14:paraId="7B3AD786" w14:textId="77777777" w:rsidTr="00831C92">
        <w:trPr>
          <w:trHeight w:val="539"/>
        </w:trPr>
        <w:tc>
          <w:tcPr>
            <w:tcW w:w="4962" w:type="dxa"/>
            <w:vAlign w:val="center"/>
          </w:tcPr>
          <w:p w14:paraId="580E6880" w14:textId="2DE9A02A" w:rsidR="001A2094" w:rsidRPr="001A2094" w:rsidRDefault="00F16F3B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2551" w:type="dxa"/>
            <w:vAlign w:val="center"/>
          </w:tcPr>
          <w:p w14:paraId="3BCBD0CA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515AA81" w14:textId="77777777" w:rsidR="001A2094" w:rsidRPr="001A2094" w:rsidRDefault="001A2094" w:rsidP="001A2094">
            <w:pPr>
              <w:pStyle w:val="Tblzat1"/>
            </w:pPr>
          </w:p>
        </w:tc>
      </w:tr>
      <w:tr w:rsidR="00115EAF" w:rsidRPr="001A2094" w14:paraId="73D4C192" w14:textId="77777777" w:rsidTr="00831C92">
        <w:trPr>
          <w:trHeight w:val="539"/>
        </w:trPr>
        <w:tc>
          <w:tcPr>
            <w:tcW w:w="4962" w:type="dxa"/>
            <w:vAlign w:val="center"/>
          </w:tcPr>
          <w:p w14:paraId="3DF832BF" w14:textId="0C217463" w:rsidR="00115EAF" w:rsidRPr="001A2094" w:rsidRDefault="00115EAF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helyettesítésre ügyvéddel vagy ügyvédi irodával kötött megállapodás</w:t>
            </w:r>
          </w:p>
        </w:tc>
        <w:tc>
          <w:tcPr>
            <w:tcW w:w="2551" w:type="dxa"/>
            <w:vAlign w:val="center"/>
          </w:tcPr>
          <w:p w14:paraId="75BFA9F7" w14:textId="2C006B79" w:rsidR="00115EAF" w:rsidRDefault="00115EAF" w:rsidP="001A2094">
            <w:pPr>
              <w:pStyle w:val="Tblzat1"/>
              <w:jc w:val="center"/>
            </w:pPr>
            <w:r>
              <w:t>egyéni ügyvéd és egyszemélyes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4E86E1A" w14:textId="77777777" w:rsidR="00115EAF" w:rsidRPr="001A2094" w:rsidRDefault="00115EAF" w:rsidP="001A2094">
            <w:pPr>
              <w:pStyle w:val="Tblzat1"/>
            </w:pPr>
          </w:p>
        </w:tc>
      </w:tr>
      <w:tr w:rsidR="00126088" w:rsidRPr="001A2094" w14:paraId="16C60451" w14:textId="77777777" w:rsidTr="00831C92">
        <w:trPr>
          <w:trHeight w:val="539"/>
        </w:trPr>
        <w:tc>
          <w:tcPr>
            <w:tcW w:w="4962" w:type="dxa"/>
            <w:vAlign w:val="center"/>
          </w:tcPr>
          <w:p w14:paraId="7FBEA1DD" w14:textId="346B675B" w:rsidR="00126088" w:rsidRDefault="00126088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iroda alapító okirata</w:t>
            </w:r>
          </w:p>
        </w:tc>
        <w:tc>
          <w:tcPr>
            <w:tcW w:w="2551" w:type="dxa"/>
            <w:vAlign w:val="center"/>
          </w:tcPr>
          <w:p w14:paraId="4F54A980" w14:textId="199F2E81" w:rsidR="00126088" w:rsidRDefault="00126088" w:rsidP="001A2094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DF7640B" w14:textId="77777777" w:rsidR="00126088" w:rsidRPr="001A2094" w:rsidRDefault="00126088" w:rsidP="001A2094">
            <w:pPr>
              <w:pStyle w:val="Tblzat1"/>
            </w:pPr>
          </w:p>
        </w:tc>
      </w:tr>
      <w:tr w:rsidR="00115EAF" w:rsidRPr="001A2094" w14:paraId="31B2E887" w14:textId="77777777" w:rsidTr="00831C92">
        <w:trPr>
          <w:trHeight w:val="539"/>
        </w:trPr>
        <w:tc>
          <w:tcPr>
            <w:tcW w:w="4962" w:type="dxa"/>
            <w:vAlign w:val="center"/>
          </w:tcPr>
          <w:p w14:paraId="5767D677" w14:textId="1E5BA4B2" w:rsidR="00115EAF" w:rsidRDefault="00115EAF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Fénykép</w:t>
            </w:r>
          </w:p>
        </w:tc>
        <w:tc>
          <w:tcPr>
            <w:tcW w:w="2551" w:type="dxa"/>
            <w:vAlign w:val="center"/>
          </w:tcPr>
          <w:p w14:paraId="459B74F0" w14:textId="0291D0FB" w:rsidR="00115EAF" w:rsidRDefault="00115EAF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7E1EFA1" w14:textId="77777777" w:rsidR="00115EAF" w:rsidRPr="001A2094" w:rsidRDefault="00115EAF" w:rsidP="001A2094">
            <w:pPr>
              <w:pStyle w:val="Tblzat1"/>
            </w:pPr>
          </w:p>
        </w:tc>
      </w:tr>
    </w:tbl>
    <w:p w14:paraId="132391FB" w14:textId="2F0ACCA8" w:rsidR="00831C92" w:rsidRPr="00831C92" w:rsidRDefault="00831C92" w:rsidP="00831C92">
      <w:pPr>
        <w:tabs>
          <w:tab w:val="left" w:pos="7660"/>
        </w:tabs>
      </w:pPr>
    </w:p>
    <w:sectPr w:rsidR="00831C92" w:rsidRPr="00831C92" w:rsidSect="001A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8DB8" w14:textId="77777777" w:rsidR="00AE511C" w:rsidRDefault="00AE511C" w:rsidP="0073013A">
      <w:pPr>
        <w:spacing w:after="0" w:line="240" w:lineRule="auto"/>
      </w:pPr>
      <w:r>
        <w:separator/>
      </w:r>
    </w:p>
  </w:endnote>
  <w:endnote w:type="continuationSeparator" w:id="0">
    <w:p w14:paraId="37E68B31" w14:textId="77777777" w:rsidR="00AE511C" w:rsidRDefault="00AE511C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E248" w14:textId="77777777" w:rsidR="008C59EF" w:rsidRDefault="008C59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7DE7" w14:textId="0BDE4ADF" w:rsidR="000B5115" w:rsidRDefault="00200AC5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0B5115">
      <w:rPr>
        <w:sz w:val="20"/>
        <w:szCs w:val="20"/>
      </w:rPr>
      <w:fldChar w:fldCharType="begin"/>
    </w:r>
    <w:r w:rsidR="000B5115">
      <w:rPr>
        <w:sz w:val="20"/>
        <w:szCs w:val="20"/>
      </w:rPr>
      <w:instrText xml:space="preserve"> SAVEDATE   \* MERGEFORMAT </w:instrText>
    </w:r>
    <w:r w:rsidR="000B5115">
      <w:rPr>
        <w:sz w:val="20"/>
        <w:szCs w:val="20"/>
      </w:rPr>
      <w:fldChar w:fldCharType="separate"/>
    </w:r>
    <w:r w:rsidR="00A66CB6">
      <w:rPr>
        <w:noProof/>
        <w:sz w:val="20"/>
        <w:szCs w:val="20"/>
      </w:rPr>
      <w:t>2020. 05. 06. 11:35:00</w:t>
    </w:r>
    <w:r w:rsidR="000B5115">
      <w:rPr>
        <w:sz w:val="20"/>
        <w:szCs w:val="20"/>
      </w:rPr>
      <w:fldChar w:fldCharType="end"/>
    </w:r>
  </w:p>
  <w:p w14:paraId="2EC956E1" w14:textId="05B02ACC" w:rsidR="000B5115" w:rsidRPr="006A7A77" w:rsidRDefault="00200AC5" w:rsidP="000B5115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0B5115">
      <w:rPr>
        <w:sz w:val="20"/>
        <w:szCs w:val="20"/>
      </w:rPr>
      <w:t>1</w:t>
    </w:r>
  </w:p>
  <w:p w14:paraId="31C51CAB" w14:textId="51AF99AF" w:rsidR="00200AC5" w:rsidRPr="006A7A77" w:rsidRDefault="00200AC5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111861">
      <w:rPr>
        <w:noProof/>
        <w:sz w:val="20"/>
        <w:szCs w:val="20"/>
      </w:rPr>
      <w:t>5</w:t>
    </w:r>
    <w:r w:rsidRPr="006A7A77">
      <w:rPr>
        <w:sz w:val="20"/>
        <w:szCs w:val="20"/>
      </w:rPr>
      <w:fldChar w:fldCharType="end"/>
    </w:r>
  </w:p>
  <w:p w14:paraId="5E73948B" w14:textId="09E8D6FB" w:rsidR="009E7976" w:rsidRDefault="009E7976" w:rsidP="0073013A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9C91" w14:textId="77777777" w:rsidR="008C59EF" w:rsidRDefault="008C59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5CD8" w14:textId="77777777" w:rsidR="00AE511C" w:rsidRDefault="00AE511C" w:rsidP="0073013A">
      <w:pPr>
        <w:spacing w:after="0" w:line="240" w:lineRule="auto"/>
      </w:pPr>
      <w:r>
        <w:separator/>
      </w:r>
    </w:p>
  </w:footnote>
  <w:footnote w:type="continuationSeparator" w:id="0">
    <w:p w14:paraId="70CAA517" w14:textId="77777777" w:rsidR="00AE511C" w:rsidRDefault="00AE511C" w:rsidP="0073013A">
      <w:pPr>
        <w:spacing w:after="0" w:line="240" w:lineRule="auto"/>
      </w:pPr>
      <w:r>
        <w:continuationSeparator/>
      </w:r>
    </w:p>
  </w:footnote>
  <w:footnote w:id="1">
    <w:p w14:paraId="568A7688" w14:textId="77777777" w:rsidR="00F87341" w:rsidRDefault="00F87341" w:rsidP="00F87341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8C3B" w14:textId="77777777" w:rsidR="008C59EF" w:rsidRDefault="008C59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3836" w14:textId="77777777" w:rsidR="008C59EF" w:rsidRDefault="008C59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8E05" w14:textId="77777777" w:rsidR="008C59EF" w:rsidRDefault="008C59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25E"/>
    <w:multiLevelType w:val="hybridMultilevel"/>
    <w:tmpl w:val="DF0ED6EC"/>
    <w:lvl w:ilvl="0" w:tplc="F0AA3CD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179E9"/>
    <w:multiLevelType w:val="multilevel"/>
    <w:tmpl w:val="9E082A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6EF"/>
    <w:multiLevelType w:val="hybridMultilevel"/>
    <w:tmpl w:val="9C6E8D2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E7CA0"/>
    <w:multiLevelType w:val="multilevel"/>
    <w:tmpl w:val="8FBEF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06FC3"/>
    <w:rsid w:val="00011777"/>
    <w:rsid w:val="00033AFC"/>
    <w:rsid w:val="00047806"/>
    <w:rsid w:val="00083B40"/>
    <w:rsid w:val="000909CD"/>
    <w:rsid w:val="000B5115"/>
    <w:rsid w:val="0010493A"/>
    <w:rsid w:val="00111861"/>
    <w:rsid w:val="00115EAF"/>
    <w:rsid w:val="00126088"/>
    <w:rsid w:val="0015489F"/>
    <w:rsid w:val="001A2094"/>
    <w:rsid w:val="001D0727"/>
    <w:rsid w:val="001F1B3F"/>
    <w:rsid w:val="00200AC5"/>
    <w:rsid w:val="00227E86"/>
    <w:rsid w:val="0023268D"/>
    <w:rsid w:val="00244EF1"/>
    <w:rsid w:val="002775DB"/>
    <w:rsid w:val="002E69DA"/>
    <w:rsid w:val="003116FE"/>
    <w:rsid w:val="00322583"/>
    <w:rsid w:val="00376A51"/>
    <w:rsid w:val="00394A6F"/>
    <w:rsid w:val="003E1554"/>
    <w:rsid w:val="003E6377"/>
    <w:rsid w:val="0042698C"/>
    <w:rsid w:val="004B0CE0"/>
    <w:rsid w:val="004D540F"/>
    <w:rsid w:val="004D727B"/>
    <w:rsid w:val="00510A9A"/>
    <w:rsid w:val="00515716"/>
    <w:rsid w:val="00535BEB"/>
    <w:rsid w:val="00550D45"/>
    <w:rsid w:val="005563E5"/>
    <w:rsid w:val="005A6239"/>
    <w:rsid w:val="005C0F5F"/>
    <w:rsid w:val="005E653A"/>
    <w:rsid w:val="00607621"/>
    <w:rsid w:val="00611838"/>
    <w:rsid w:val="0062304E"/>
    <w:rsid w:val="00682D08"/>
    <w:rsid w:val="006F5FE5"/>
    <w:rsid w:val="0071195D"/>
    <w:rsid w:val="00715B51"/>
    <w:rsid w:val="0073013A"/>
    <w:rsid w:val="007623D3"/>
    <w:rsid w:val="007978FD"/>
    <w:rsid w:val="007C72F6"/>
    <w:rsid w:val="00831C92"/>
    <w:rsid w:val="008704DF"/>
    <w:rsid w:val="008C214D"/>
    <w:rsid w:val="008C59EF"/>
    <w:rsid w:val="008E79C9"/>
    <w:rsid w:val="00930F1C"/>
    <w:rsid w:val="00947AEF"/>
    <w:rsid w:val="00962B83"/>
    <w:rsid w:val="009818CD"/>
    <w:rsid w:val="009C199E"/>
    <w:rsid w:val="009E7976"/>
    <w:rsid w:val="00A66CB6"/>
    <w:rsid w:val="00A8745B"/>
    <w:rsid w:val="00A87A16"/>
    <w:rsid w:val="00AD4572"/>
    <w:rsid w:val="00AE511C"/>
    <w:rsid w:val="00AF299F"/>
    <w:rsid w:val="00B04D4B"/>
    <w:rsid w:val="00B05BCB"/>
    <w:rsid w:val="00B05F52"/>
    <w:rsid w:val="00B311F5"/>
    <w:rsid w:val="00B43976"/>
    <w:rsid w:val="00BA4A38"/>
    <w:rsid w:val="00BD5501"/>
    <w:rsid w:val="00BE5D35"/>
    <w:rsid w:val="00C23406"/>
    <w:rsid w:val="00C47ECF"/>
    <w:rsid w:val="00C708FB"/>
    <w:rsid w:val="00C819E7"/>
    <w:rsid w:val="00CB6857"/>
    <w:rsid w:val="00CD08C5"/>
    <w:rsid w:val="00D20496"/>
    <w:rsid w:val="00D56F03"/>
    <w:rsid w:val="00D72D71"/>
    <w:rsid w:val="00DB28F8"/>
    <w:rsid w:val="00E977A6"/>
    <w:rsid w:val="00EA5EB4"/>
    <w:rsid w:val="00EC261F"/>
    <w:rsid w:val="00EF361F"/>
    <w:rsid w:val="00F05D83"/>
    <w:rsid w:val="00F16F3B"/>
    <w:rsid w:val="00F74CFC"/>
    <w:rsid w:val="00F87341"/>
    <w:rsid w:val="00F914FD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A7162EEE-28BF-4294-9733-12F2C20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00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0027-25CB-444E-BD6A-26187AAB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kamara</cp:lastModifiedBy>
  <cp:revision>3</cp:revision>
  <dcterms:created xsi:type="dcterms:W3CDTF">2020-05-06T15:20:00Z</dcterms:created>
  <dcterms:modified xsi:type="dcterms:W3CDTF">2020-05-06T15:22:00Z</dcterms:modified>
</cp:coreProperties>
</file>